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0787C" w14:textId="59A4D13F" w:rsidR="00430E75" w:rsidRDefault="00430E75" w:rsidP="00A22FD5"/>
    <w:p w14:paraId="6703A334" w14:textId="1193EC2F" w:rsidR="007F5EF1" w:rsidRDefault="00435FA7" w:rsidP="00435FA7">
      <w:pPr>
        <w:pStyle w:val="Heading5"/>
      </w:pPr>
      <w:ins w:id="0" w:author="Jones, Katie">
        <w:r>
          <w:t>Writing Progression Document</w:t>
        </w:r>
      </w:ins>
    </w:p>
    <w:p w14:paraId="72D87A66" w14:textId="56ECB20A" w:rsidR="00BB1018" w:rsidRPr="00AC63DA" w:rsidRDefault="00AC63DA" w:rsidP="00BB1018">
      <w:pPr>
        <w:rPr>
          <w:rFonts w:ascii="Times New Roman" w:hAnsi="Times New Roman"/>
          <w:b/>
          <w:bCs/>
          <w:color w:val="FF0000"/>
          <w:sz w:val="44"/>
        </w:rPr>
      </w:pPr>
      <w:r w:rsidRPr="00AC63DA">
        <w:rPr>
          <w:rFonts w:ascii="Times New Roman" w:hAnsi="Times New Roman"/>
          <w:b/>
          <w:bCs/>
          <w:color w:val="FF0000"/>
          <w:sz w:val="44"/>
        </w:rPr>
        <w:t>SKILLS</w:t>
      </w:r>
      <w:r w:rsidR="001633C1">
        <w:rPr>
          <w:rFonts w:ascii="Times New Roman" w:hAnsi="Times New Roman"/>
          <w:b/>
          <w:bCs/>
          <w:color w:val="FF0000"/>
          <w:sz w:val="44"/>
        </w:rPr>
        <w:t xml:space="preserve"> (for additional guidance see </w:t>
      </w:r>
      <w:hyperlink r:id="rId11" w:history="1">
        <w:r w:rsidR="001633C1" w:rsidRPr="00092A40">
          <w:rPr>
            <w:rStyle w:val="Hyperlink"/>
            <w:rFonts w:ascii="Times New Roman" w:hAnsi="Times New Roman"/>
            <w:b/>
            <w:bCs/>
            <w:sz w:val="44"/>
          </w:rPr>
          <w:t>T4W progression</w:t>
        </w:r>
      </w:hyperlink>
      <w:r w:rsidR="001633C1">
        <w:rPr>
          <w:rFonts w:ascii="Times New Roman" w:hAnsi="Times New Roman"/>
          <w:b/>
          <w:bCs/>
          <w:color w:val="FF0000"/>
          <w:sz w:val="44"/>
        </w:rPr>
        <w:t>)</w:t>
      </w:r>
      <w:r>
        <w:rPr>
          <w:rFonts w:ascii="Times New Roman" w:hAnsi="Times New Roman"/>
          <w:b/>
          <w:bCs/>
          <w:color w:val="FF0000"/>
          <w:sz w:val="44"/>
        </w:rPr>
        <w:t>:</w:t>
      </w:r>
    </w:p>
    <w:p w14:paraId="486AAC2C" w14:textId="43B9465C" w:rsidR="00435FA7" w:rsidRDefault="00435FA7" w:rsidP="00435FA7"/>
    <w:tbl>
      <w:tblPr>
        <w:tblW w:w="0" w:type="auto"/>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Look w:val="04A0" w:firstRow="1" w:lastRow="0" w:firstColumn="1" w:lastColumn="0" w:noHBand="0" w:noVBand="1"/>
      </w:tblPr>
      <w:tblGrid>
        <w:gridCol w:w="1666"/>
        <w:gridCol w:w="2983"/>
        <w:gridCol w:w="2983"/>
        <w:gridCol w:w="2984"/>
        <w:gridCol w:w="3018"/>
        <w:gridCol w:w="2984"/>
        <w:gridCol w:w="2984"/>
        <w:gridCol w:w="2985"/>
      </w:tblGrid>
      <w:tr w:rsidR="003D1A7D" w14:paraId="2FE0B3B5" w14:textId="77777777">
        <w:trPr>
          <w:trHeight w:val="284"/>
        </w:trPr>
        <w:tc>
          <w:tcPr>
            <w:tcW w:w="1666" w:type="dxa"/>
            <w:tcBorders>
              <w:bottom w:val="single" w:sz="12" w:space="0" w:color="A8D08D"/>
            </w:tcBorders>
            <w:shd w:val="clear" w:color="auto" w:fill="auto"/>
          </w:tcPr>
          <w:p w14:paraId="204AC0BB" w14:textId="77777777" w:rsidR="00D37703" w:rsidRDefault="00D37703" w:rsidP="00435FA7">
            <w:pPr>
              <w:rPr>
                <w:b/>
                <w:sz w:val="24"/>
                <w:szCs w:val="24"/>
              </w:rPr>
            </w:pPr>
          </w:p>
        </w:tc>
        <w:tc>
          <w:tcPr>
            <w:tcW w:w="2983" w:type="dxa"/>
            <w:tcBorders>
              <w:bottom w:val="single" w:sz="12" w:space="0" w:color="A8D08D"/>
            </w:tcBorders>
            <w:shd w:val="clear" w:color="auto" w:fill="auto"/>
          </w:tcPr>
          <w:p w14:paraId="6ED094E8" w14:textId="5D5F5CE3" w:rsidR="00D37703" w:rsidRDefault="00AC6D96" w:rsidP="00435FA7">
            <w:pPr>
              <w:rPr>
                <w:b/>
                <w:sz w:val="24"/>
                <w:szCs w:val="24"/>
              </w:rPr>
            </w:pPr>
            <w:r>
              <w:rPr>
                <w:b/>
                <w:sz w:val="24"/>
                <w:szCs w:val="24"/>
              </w:rPr>
              <w:t>EYFS</w:t>
            </w:r>
          </w:p>
        </w:tc>
        <w:tc>
          <w:tcPr>
            <w:tcW w:w="2983" w:type="dxa"/>
            <w:tcBorders>
              <w:bottom w:val="single" w:sz="12" w:space="0" w:color="A8D08D"/>
            </w:tcBorders>
            <w:shd w:val="clear" w:color="auto" w:fill="auto"/>
          </w:tcPr>
          <w:p w14:paraId="52ED735A" w14:textId="24D4EE9F" w:rsidR="00D37703" w:rsidRDefault="000F6D08" w:rsidP="00435FA7">
            <w:pPr>
              <w:rPr>
                <w:b/>
                <w:sz w:val="24"/>
                <w:szCs w:val="24"/>
              </w:rPr>
            </w:pPr>
            <w:r>
              <w:rPr>
                <w:b/>
                <w:sz w:val="24"/>
                <w:szCs w:val="24"/>
              </w:rPr>
              <w:t>Year 1</w:t>
            </w:r>
          </w:p>
        </w:tc>
        <w:tc>
          <w:tcPr>
            <w:tcW w:w="2984" w:type="dxa"/>
            <w:tcBorders>
              <w:bottom w:val="single" w:sz="12" w:space="0" w:color="A8D08D"/>
            </w:tcBorders>
            <w:shd w:val="clear" w:color="auto" w:fill="auto"/>
          </w:tcPr>
          <w:p w14:paraId="7A6F3343" w14:textId="78B6ACC3" w:rsidR="00D37703" w:rsidRDefault="000F6D08" w:rsidP="00435FA7">
            <w:pPr>
              <w:rPr>
                <w:b/>
                <w:sz w:val="24"/>
                <w:szCs w:val="24"/>
              </w:rPr>
            </w:pPr>
            <w:r>
              <w:rPr>
                <w:b/>
                <w:sz w:val="24"/>
                <w:szCs w:val="24"/>
              </w:rPr>
              <w:t>Year 2</w:t>
            </w:r>
          </w:p>
        </w:tc>
        <w:tc>
          <w:tcPr>
            <w:tcW w:w="3018" w:type="dxa"/>
            <w:tcBorders>
              <w:bottom w:val="single" w:sz="12" w:space="0" w:color="A8D08D"/>
            </w:tcBorders>
            <w:shd w:val="clear" w:color="auto" w:fill="auto"/>
          </w:tcPr>
          <w:p w14:paraId="170E7CF1" w14:textId="2C4962FB" w:rsidR="00D37703" w:rsidRDefault="000F6D08" w:rsidP="00435FA7">
            <w:pPr>
              <w:rPr>
                <w:b/>
                <w:sz w:val="24"/>
                <w:szCs w:val="24"/>
              </w:rPr>
            </w:pPr>
            <w:r>
              <w:rPr>
                <w:b/>
                <w:sz w:val="24"/>
                <w:szCs w:val="24"/>
              </w:rPr>
              <w:t>Year 3</w:t>
            </w:r>
          </w:p>
        </w:tc>
        <w:tc>
          <w:tcPr>
            <w:tcW w:w="2984" w:type="dxa"/>
            <w:tcBorders>
              <w:bottom w:val="single" w:sz="12" w:space="0" w:color="A8D08D"/>
            </w:tcBorders>
            <w:shd w:val="clear" w:color="auto" w:fill="auto"/>
          </w:tcPr>
          <w:p w14:paraId="21DBD6BC" w14:textId="6EABB764" w:rsidR="00D37703" w:rsidRDefault="000F6D08" w:rsidP="00435FA7">
            <w:pPr>
              <w:rPr>
                <w:b/>
                <w:sz w:val="24"/>
                <w:szCs w:val="24"/>
              </w:rPr>
            </w:pPr>
            <w:r>
              <w:rPr>
                <w:b/>
                <w:sz w:val="24"/>
                <w:szCs w:val="24"/>
              </w:rPr>
              <w:t>Year 4</w:t>
            </w:r>
          </w:p>
        </w:tc>
        <w:tc>
          <w:tcPr>
            <w:tcW w:w="2984" w:type="dxa"/>
            <w:tcBorders>
              <w:bottom w:val="single" w:sz="12" w:space="0" w:color="A8D08D"/>
            </w:tcBorders>
            <w:shd w:val="clear" w:color="auto" w:fill="auto"/>
          </w:tcPr>
          <w:p w14:paraId="09C9B215" w14:textId="24ACEC89" w:rsidR="00D37703" w:rsidRDefault="000F6D08" w:rsidP="00435FA7">
            <w:pPr>
              <w:rPr>
                <w:b/>
                <w:sz w:val="24"/>
                <w:szCs w:val="24"/>
              </w:rPr>
            </w:pPr>
            <w:r>
              <w:rPr>
                <w:b/>
                <w:sz w:val="24"/>
                <w:szCs w:val="24"/>
              </w:rPr>
              <w:t>Year 5</w:t>
            </w:r>
          </w:p>
        </w:tc>
        <w:tc>
          <w:tcPr>
            <w:tcW w:w="2985" w:type="dxa"/>
            <w:tcBorders>
              <w:bottom w:val="single" w:sz="12" w:space="0" w:color="A8D08D"/>
            </w:tcBorders>
            <w:shd w:val="clear" w:color="auto" w:fill="auto"/>
          </w:tcPr>
          <w:p w14:paraId="19C1838F" w14:textId="42154200" w:rsidR="00D37703" w:rsidRDefault="000F6D08" w:rsidP="00435FA7">
            <w:pPr>
              <w:rPr>
                <w:b/>
                <w:sz w:val="24"/>
                <w:szCs w:val="24"/>
              </w:rPr>
            </w:pPr>
            <w:r>
              <w:rPr>
                <w:b/>
                <w:sz w:val="24"/>
                <w:szCs w:val="24"/>
              </w:rPr>
              <w:t>Year 6</w:t>
            </w:r>
          </w:p>
        </w:tc>
      </w:tr>
      <w:tr w:rsidR="003D1A7D" w14:paraId="635D74BE" w14:textId="77777777" w:rsidTr="7FC6C4CC">
        <w:trPr>
          <w:trHeight w:val="284"/>
        </w:trPr>
        <w:tc>
          <w:tcPr>
            <w:tcW w:w="1666" w:type="dxa"/>
            <w:shd w:val="clear" w:color="auto" w:fill="auto"/>
          </w:tcPr>
          <w:p w14:paraId="5A5AE76A" w14:textId="39E1330A" w:rsidR="00D37703" w:rsidRDefault="001E6706" w:rsidP="00435FA7">
            <w:pPr>
              <w:rPr>
                <w:b/>
                <w:sz w:val="24"/>
                <w:szCs w:val="24"/>
              </w:rPr>
            </w:pPr>
            <w:r>
              <w:rPr>
                <w:b/>
                <w:sz w:val="24"/>
                <w:szCs w:val="24"/>
              </w:rPr>
              <w:t>Handwriting</w:t>
            </w:r>
          </w:p>
        </w:tc>
        <w:tc>
          <w:tcPr>
            <w:tcW w:w="2983" w:type="dxa"/>
            <w:shd w:val="clear" w:color="auto" w:fill="auto"/>
          </w:tcPr>
          <w:p w14:paraId="17CA5FC9" w14:textId="2105D924" w:rsidR="00D37703" w:rsidRPr="00D866AC" w:rsidRDefault="3A9A4F86" w:rsidP="4BC0D967">
            <w:pPr>
              <w:rPr>
                <w:rFonts w:ascii="Calibri" w:eastAsia="Yu Mincho" w:hAnsi="Calibri" w:cs="Arial"/>
                <w:b/>
                <w:sz w:val="16"/>
                <w:szCs w:val="16"/>
              </w:rPr>
            </w:pPr>
            <w:r w:rsidRPr="00D866AC">
              <w:rPr>
                <w:rFonts w:ascii="Calibri" w:eastAsia="Yu Mincho" w:hAnsi="Calibri" w:cs="Arial"/>
                <w:b/>
                <w:sz w:val="16"/>
                <w:szCs w:val="16"/>
              </w:rPr>
              <w:t xml:space="preserve">Nursery </w:t>
            </w:r>
          </w:p>
          <w:p w14:paraId="591ACAA7" w14:textId="09F2EF8B" w:rsidR="00D37703" w:rsidRPr="00D866AC" w:rsidRDefault="699C45D2" w:rsidP="4BC0D967">
            <w:pPr>
              <w:rPr>
                <w:rFonts w:ascii="Calibri" w:eastAsia="Yu Mincho" w:hAnsi="Calibri" w:cs="Arial"/>
                <w:b/>
                <w:sz w:val="16"/>
                <w:szCs w:val="16"/>
              </w:rPr>
            </w:pPr>
            <w:r w:rsidRPr="00D866AC">
              <w:rPr>
                <w:rFonts w:ascii="Calibri" w:eastAsia="Yu Mincho" w:hAnsi="Calibri" w:cs="Arial"/>
                <w:sz w:val="16"/>
                <w:szCs w:val="16"/>
              </w:rPr>
              <w:t>Use a comfortable grip with good control when holding pens and pencils.</w:t>
            </w:r>
            <w:r w:rsidR="7DFA0B74" w:rsidRPr="00D866AC">
              <w:rPr>
                <w:rFonts w:ascii="Calibri" w:eastAsia="Yu Mincho" w:hAnsi="Calibri" w:cs="Arial"/>
                <w:sz w:val="16"/>
                <w:szCs w:val="16"/>
              </w:rPr>
              <w:t xml:space="preserve"> </w:t>
            </w:r>
          </w:p>
          <w:p w14:paraId="7F5A57E2" w14:textId="6733442D" w:rsidR="00D37703" w:rsidRPr="00D866AC" w:rsidRDefault="31E790C2" w:rsidP="4BC0D967">
            <w:pPr>
              <w:spacing w:line="259" w:lineRule="auto"/>
              <w:rPr>
                <w:rFonts w:ascii="Comic Sans MS" w:eastAsia="Comic Sans MS" w:hAnsi="Comic Sans MS" w:cs="Comic Sans MS"/>
                <w:color w:val="000000"/>
              </w:rPr>
            </w:pPr>
            <w:r w:rsidRPr="00D866AC">
              <w:rPr>
                <w:rFonts w:ascii="Calibri" w:eastAsia="Yu Mincho" w:hAnsi="Calibri" w:cs="Arial"/>
                <w:sz w:val="16"/>
                <w:szCs w:val="16"/>
              </w:rPr>
              <w:t>Show a preference for a dominant hand</w:t>
            </w:r>
            <w:r w:rsidR="6F307D57" w:rsidRPr="00D866AC">
              <w:rPr>
                <w:rFonts w:ascii="Calibri" w:eastAsia="Yu Mincho" w:hAnsi="Calibri" w:cs="Arial"/>
                <w:sz w:val="16"/>
                <w:szCs w:val="16"/>
              </w:rPr>
              <w:t xml:space="preserve"> </w:t>
            </w:r>
          </w:p>
          <w:p w14:paraId="310A3EC9" w14:textId="6A49D13E" w:rsidR="00D37703" w:rsidRPr="00D866AC" w:rsidRDefault="00D37703" w:rsidP="4BC0D967">
            <w:pPr>
              <w:spacing w:line="259" w:lineRule="auto"/>
              <w:rPr>
                <w:rFonts w:ascii="Calibri" w:eastAsia="Yu Mincho" w:hAnsi="Calibri" w:cs="Arial"/>
                <w:sz w:val="16"/>
                <w:szCs w:val="16"/>
              </w:rPr>
            </w:pPr>
          </w:p>
          <w:p w14:paraId="3E4EF41E" w14:textId="55B6DCE1" w:rsidR="00D37703" w:rsidRPr="00D866AC" w:rsidRDefault="0F0F303E" w:rsidP="4BC0D967">
            <w:pPr>
              <w:spacing w:line="259" w:lineRule="auto"/>
              <w:rPr>
                <w:rFonts w:ascii="Calibri" w:eastAsia="Yu Mincho" w:hAnsi="Calibri" w:cs="Arial"/>
                <w:b/>
                <w:sz w:val="16"/>
                <w:szCs w:val="16"/>
              </w:rPr>
            </w:pPr>
            <w:r w:rsidRPr="00D866AC">
              <w:rPr>
                <w:rFonts w:ascii="Calibri" w:eastAsia="Yu Mincho" w:hAnsi="Calibri" w:cs="Arial"/>
                <w:b/>
                <w:sz w:val="16"/>
                <w:szCs w:val="16"/>
              </w:rPr>
              <w:t xml:space="preserve">Reception </w:t>
            </w:r>
          </w:p>
          <w:p w14:paraId="554D6935" w14:textId="60424374" w:rsidR="00D37703" w:rsidRPr="00D866AC" w:rsidRDefault="197C30B2" w:rsidP="30C39191">
            <w:pPr>
              <w:rPr>
                <w:rFonts w:ascii="Calibri" w:eastAsia="Yu Mincho" w:hAnsi="Calibri" w:cs="Arial"/>
                <w:b/>
                <w:sz w:val="16"/>
                <w:szCs w:val="16"/>
              </w:rPr>
            </w:pPr>
            <w:r w:rsidRPr="00D866AC">
              <w:rPr>
                <w:rFonts w:ascii="Calibri" w:eastAsia="Yu Mincho" w:hAnsi="Calibri" w:cs="Arial"/>
                <w:sz w:val="16"/>
                <w:szCs w:val="16"/>
              </w:rPr>
              <w:t>Develop their small motor skills so that they can use a range of tools competently, safely and confidently. Suggested tools: pencils for drawing and writing.</w:t>
            </w:r>
            <w:r w:rsidR="4CE1E505" w:rsidRPr="00D866AC">
              <w:rPr>
                <w:rFonts w:ascii="Calibri" w:eastAsia="Yu Mincho" w:hAnsi="Calibri" w:cs="Arial"/>
                <w:sz w:val="16"/>
                <w:szCs w:val="16"/>
              </w:rPr>
              <w:t xml:space="preserve"> </w:t>
            </w:r>
          </w:p>
          <w:p w14:paraId="2B36BACD" w14:textId="7E9A9B27" w:rsidR="00D37703" w:rsidRPr="00D866AC" w:rsidRDefault="4CE1E505" w:rsidP="4BC0D967">
            <w:pPr>
              <w:rPr>
                <w:rFonts w:ascii="Calibri" w:eastAsia="Yu Mincho" w:hAnsi="Calibri" w:cs="Arial"/>
                <w:b/>
                <w:sz w:val="16"/>
                <w:szCs w:val="16"/>
              </w:rPr>
            </w:pPr>
            <w:r w:rsidRPr="00D866AC">
              <w:rPr>
                <w:rFonts w:ascii="Calibri" w:eastAsia="Yu Mincho" w:hAnsi="Calibri" w:cs="Arial"/>
                <w:sz w:val="16"/>
                <w:szCs w:val="16"/>
              </w:rPr>
              <w:t xml:space="preserve">Develop the foundations of a handwriting style which is fast, accurate and efficient </w:t>
            </w:r>
          </w:p>
          <w:p w14:paraId="16819EC1" w14:textId="35908558" w:rsidR="00D37703" w:rsidRPr="00D866AC" w:rsidRDefault="711BDA8A" w:rsidP="3DA34389">
            <w:pPr>
              <w:rPr>
                <w:rFonts w:ascii="Calibri" w:eastAsia="Yu Mincho" w:hAnsi="Calibri" w:cs="Arial"/>
                <w:sz w:val="16"/>
                <w:szCs w:val="16"/>
              </w:rPr>
            </w:pPr>
            <w:r w:rsidRPr="00D866AC">
              <w:rPr>
                <w:rFonts w:ascii="Calibri" w:eastAsia="Yu Mincho" w:hAnsi="Calibri" w:cs="Arial"/>
                <w:sz w:val="16"/>
                <w:szCs w:val="16"/>
              </w:rPr>
              <w:t>Hold a pencil effectively in preparation for fluent writing- using the tripod grip in almost all cases</w:t>
            </w:r>
          </w:p>
          <w:p w14:paraId="6C6CC457" w14:textId="6FD8331A" w:rsidR="00D37703" w:rsidRPr="00D866AC" w:rsidRDefault="215F0588" w:rsidP="30C39191">
            <w:pPr>
              <w:rPr>
                <w:rFonts w:ascii="Calibri" w:eastAsia="Yu Mincho" w:hAnsi="Calibri" w:cs="Arial"/>
                <w:sz w:val="16"/>
                <w:szCs w:val="16"/>
              </w:rPr>
            </w:pPr>
            <w:r w:rsidRPr="00D866AC">
              <w:rPr>
                <w:rFonts w:ascii="Calibri" w:eastAsia="Yu Mincho" w:hAnsi="Calibri" w:cs="Arial"/>
                <w:sz w:val="16"/>
                <w:szCs w:val="16"/>
              </w:rPr>
              <w:t>Write recognisable letters, most of which are correctly formed</w:t>
            </w:r>
          </w:p>
        </w:tc>
        <w:tc>
          <w:tcPr>
            <w:tcW w:w="2983" w:type="dxa"/>
            <w:shd w:val="clear" w:color="auto" w:fill="auto"/>
          </w:tcPr>
          <w:p w14:paraId="79FE6D57" w14:textId="0B4FBD4A" w:rsidR="00D37703" w:rsidRPr="002D6585" w:rsidRDefault="34BAD8E3" w:rsidP="30C39191">
            <w:pPr>
              <w:spacing w:line="276" w:lineRule="auto"/>
              <w:rPr>
                <w:rFonts w:ascii="Calibri" w:eastAsia="Yu Mincho" w:hAnsi="Calibri" w:cs="Arial"/>
                <w:sz w:val="16"/>
                <w:szCs w:val="16"/>
              </w:rPr>
            </w:pPr>
            <w:r w:rsidRPr="002D6585">
              <w:rPr>
                <w:rFonts w:ascii="Calibri" w:eastAsia="Yu Mincho" w:hAnsi="Calibri" w:cs="Arial"/>
                <w:sz w:val="16"/>
                <w:szCs w:val="16"/>
              </w:rPr>
              <w:t>Sits correctly and holds a pencil using the correct pencil grip</w:t>
            </w:r>
          </w:p>
          <w:p w14:paraId="6488D49A" w14:textId="0B4FBD4A" w:rsidR="00D37703" w:rsidRPr="002D6585" w:rsidRDefault="34BAD8E3" w:rsidP="30C39191">
            <w:pPr>
              <w:spacing w:line="276" w:lineRule="auto"/>
              <w:rPr>
                <w:rFonts w:ascii="Calibri" w:eastAsia="Yu Mincho" w:hAnsi="Calibri" w:cs="Arial"/>
                <w:sz w:val="16"/>
                <w:szCs w:val="16"/>
              </w:rPr>
            </w:pPr>
            <w:r w:rsidRPr="002D6585">
              <w:rPr>
                <w:rFonts w:ascii="Calibri" w:eastAsia="Yu Mincho" w:hAnsi="Calibri" w:cs="Arial"/>
                <w:sz w:val="16"/>
                <w:szCs w:val="16"/>
              </w:rPr>
              <w:t xml:space="preserve"> </w:t>
            </w:r>
          </w:p>
          <w:p w14:paraId="03DEE31F" w14:textId="0B4FBD4A" w:rsidR="00D37703" w:rsidRPr="002D6585" w:rsidRDefault="34BAD8E3" w:rsidP="30C39191">
            <w:pPr>
              <w:spacing w:line="276" w:lineRule="auto"/>
              <w:rPr>
                <w:rFonts w:ascii="Calibri" w:eastAsia="Yu Mincho" w:hAnsi="Calibri" w:cs="Arial"/>
                <w:sz w:val="16"/>
                <w:szCs w:val="16"/>
              </w:rPr>
            </w:pPr>
            <w:r w:rsidRPr="002D6585">
              <w:rPr>
                <w:rFonts w:ascii="Calibri" w:eastAsia="Yu Mincho" w:hAnsi="Calibri" w:cs="Arial"/>
                <w:sz w:val="16"/>
                <w:szCs w:val="16"/>
              </w:rPr>
              <w:t>Generally forms all lower case letters in the correct direction starting and finishing in the correct place.</w:t>
            </w:r>
          </w:p>
          <w:p w14:paraId="5F701F28" w14:textId="0B4FBD4A" w:rsidR="00D37703" w:rsidRPr="002D6585" w:rsidRDefault="34BAD8E3" w:rsidP="30C39191">
            <w:pPr>
              <w:spacing w:line="276" w:lineRule="auto"/>
              <w:rPr>
                <w:rFonts w:ascii="Calibri" w:eastAsia="Yu Mincho" w:hAnsi="Calibri" w:cs="Arial"/>
                <w:sz w:val="16"/>
                <w:szCs w:val="16"/>
              </w:rPr>
            </w:pPr>
            <w:r w:rsidRPr="002D6585">
              <w:rPr>
                <w:rFonts w:ascii="Calibri" w:eastAsia="Yu Mincho" w:hAnsi="Calibri" w:cs="Arial"/>
                <w:sz w:val="16"/>
                <w:szCs w:val="16"/>
              </w:rPr>
              <w:t xml:space="preserve"> </w:t>
            </w:r>
          </w:p>
          <w:p w14:paraId="7EBE24A4" w14:textId="0B4FBD4A" w:rsidR="00D37703" w:rsidRPr="002D6585" w:rsidRDefault="34BAD8E3" w:rsidP="30C39191">
            <w:pPr>
              <w:spacing w:line="276" w:lineRule="auto"/>
              <w:rPr>
                <w:rFonts w:ascii="Calibri" w:eastAsia="Yu Mincho" w:hAnsi="Calibri" w:cs="Arial"/>
                <w:sz w:val="16"/>
                <w:szCs w:val="16"/>
              </w:rPr>
            </w:pPr>
            <w:r w:rsidRPr="002D6585">
              <w:rPr>
                <w:rFonts w:ascii="Calibri" w:eastAsia="Yu Mincho" w:hAnsi="Calibri" w:cs="Arial"/>
                <w:sz w:val="16"/>
                <w:szCs w:val="16"/>
              </w:rPr>
              <w:t>Forms capitals correctly</w:t>
            </w:r>
          </w:p>
          <w:p w14:paraId="2852B4E6" w14:textId="0B4FBD4A" w:rsidR="00D37703" w:rsidRPr="002D6585" w:rsidRDefault="34BAD8E3" w:rsidP="30C39191">
            <w:pPr>
              <w:spacing w:line="276" w:lineRule="auto"/>
              <w:rPr>
                <w:rFonts w:ascii="Calibri" w:eastAsia="Yu Mincho" w:hAnsi="Calibri" w:cs="Arial"/>
                <w:sz w:val="16"/>
                <w:szCs w:val="16"/>
              </w:rPr>
            </w:pPr>
            <w:r w:rsidRPr="002D6585">
              <w:rPr>
                <w:rFonts w:ascii="Calibri" w:eastAsia="Yu Mincho" w:hAnsi="Calibri" w:cs="Arial"/>
                <w:sz w:val="16"/>
                <w:szCs w:val="16"/>
              </w:rPr>
              <w:t xml:space="preserve"> </w:t>
            </w:r>
          </w:p>
          <w:p w14:paraId="6003163E" w14:textId="0B4FBD4A" w:rsidR="00D37703" w:rsidRPr="002D6585" w:rsidRDefault="34BAD8E3" w:rsidP="30C39191">
            <w:pPr>
              <w:spacing w:line="276" w:lineRule="auto"/>
              <w:rPr>
                <w:rFonts w:ascii="Calibri" w:eastAsia="Yu Mincho" w:hAnsi="Calibri" w:cs="Arial"/>
                <w:sz w:val="16"/>
                <w:szCs w:val="16"/>
              </w:rPr>
            </w:pPr>
            <w:r w:rsidRPr="002D6585">
              <w:rPr>
                <w:rFonts w:ascii="Calibri" w:eastAsia="Yu Mincho" w:hAnsi="Calibri" w:cs="Arial"/>
                <w:sz w:val="16"/>
                <w:szCs w:val="16"/>
              </w:rPr>
              <w:t>Leaves spaces between words.</w:t>
            </w:r>
          </w:p>
          <w:p w14:paraId="23B540F5" w14:textId="0B4FBD4A" w:rsidR="00D37703" w:rsidRPr="002D6585" w:rsidRDefault="00D37703" w:rsidP="30C39191"/>
        </w:tc>
        <w:tc>
          <w:tcPr>
            <w:tcW w:w="2984" w:type="dxa"/>
            <w:shd w:val="clear" w:color="auto" w:fill="auto"/>
          </w:tcPr>
          <w:p w14:paraId="553F80A4" w14:textId="014E39D0" w:rsidR="00D37703" w:rsidRPr="000E41AF" w:rsidRDefault="37B3DF5E" w:rsidP="4BC0D967">
            <w:pPr>
              <w:spacing w:line="259" w:lineRule="auto"/>
              <w:rPr>
                <w:rFonts w:ascii="Calibri Light" w:eastAsia="Yu Gothic Light" w:hAnsi="Calibri Light"/>
                <w:bCs/>
                <w:sz w:val="16"/>
                <w:szCs w:val="16"/>
              </w:rPr>
            </w:pPr>
            <w:r w:rsidRPr="000E41AF">
              <w:rPr>
                <w:rFonts w:ascii="Calibri Light" w:eastAsia="Yu Gothic Light" w:hAnsi="Calibri Light"/>
                <w:bCs/>
                <w:sz w:val="16"/>
                <w:szCs w:val="16"/>
              </w:rPr>
              <w:t>Form letters and digits of the correct size, orientation and relationship to one another.</w:t>
            </w:r>
          </w:p>
          <w:p w14:paraId="4A4FB0DE" w14:textId="00FBD2DA" w:rsidR="00D37703" w:rsidRPr="000E41AF" w:rsidRDefault="00D37703" w:rsidP="4BC0D967">
            <w:pPr>
              <w:spacing w:line="259" w:lineRule="auto"/>
              <w:rPr>
                <w:rFonts w:ascii="Calibri Light" w:eastAsia="Yu Gothic Light" w:hAnsi="Calibri Light"/>
                <w:bCs/>
                <w:sz w:val="16"/>
                <w:szCs w:val="16"/>
              </w:rPr>
            </w:pPr>
          </w:p>
          <w:p w14:paraId="7AEA46DD" w14:textId="602618AD" w:rsidR="00D37703" w:rsidRPr="000E41AF" w:rsidRDefault="37B3DF5E" w:rsidP="4BC0D967">
            <w:pPr>
              <w:spacing w:line="259" w:lineRule="auto"/>
              <w:rPr>
                <w:rFonts w:ascii="Calibri Light" w:eastAsia="Yu Gothic Light" w:hAnsi="Calibri Light"/>
                <w:bCs/>
                <w:sz w:val="16"/>
                <w:szCs w:val="16"/>
              </w:rPr>
            </w:pPr>
            <w:r w:rsidRPr="000E41AF">
              <w:rPr>
                <w:rFonts w:ascii="Calibri Light" w:eastAsia="Yu Gothic Light" w:hAnsi="Calibri Light"/>
                <w:bCs/>
                <w:sz w:val="16"/>
                <w:szCs w:val="16"/>
              </w:rPr>
              <w:t>Form capital letters and digits of the correct size, orientation and relationship to lower case letters.</w:t>
            </w:r>
          </w:p>
          <w:p w14:paraId="3FD88DCC" w14:textId="4B893C46" w:rsidR="00D37703" w:rsidRPr="000E41AF" w:rsidRDefault="00D37703" w:rsidP="4BC0D967">
            <w:pPr>
              <w:spacing w:line="259" w:lineRule="auto"/>
              <w:rPr>
                <w:rFonts w:ascii="Calibri Light" w:eastAsia="Yu Gothic Light" w:hAnsi="Calibri Light"/>
                <w:bCs/>
                <w:sz w:val="16"/>
                <w:szCs w:val="16"/>
              </w:rPr>
            </w:pPr>
          </w:p>
          <w:p w14:paraId="4D3E1F82" w14:textId="209CCE58" w:rsidR="00D37703" w:rsidRPr="000E41AF" w:rsidRDefault="37B3DF5E" w:rsidP="4BC0D967">
            <w:pPr>
              <w:spacing w:line="259" w:lineRule="auto"/>
              <w:rPr>
                <w:rFonts w:ascii="Calibri Light" w:eastAsia="Yu Gothic Light" w:hAnsi="Calibri Light"/>
                <w:bCs/>
                <w:sz w:val="16"/>
                <w:szCs w:val="16"/>
              </w:rPr>
            </w:pPr>
            <w:r w:rsidRPr="000E41AF">
              <w:rPr>
                <w:rFonts w:ascii="Calibri Light" w:eastAsia="Yu Gothic Light" w:hAnsi="Calibri Light"/>
                <w:bCs/>
                <w:sz w:val="16"/>
                <w:szCs w:val="16"/>
              </w:rPr>
              <w:t>Use spacing between words that reflects the size of the letters.</w:t>
            </w:r>
          </w:p>
          <w:p w14:paraId="22BAD8D6" w14:textId="4EF55EEB" w:rsidR="00D37703" w:rsidRPr="002D6585" w:rsidRDefault="00D37703" w:rsidP="7CC5ECC5">
            <w:pPr>
              <w:spacing w:line="259" w:lineRule="auto"/>
              <w:rPr>
                <w:rFonts w:ascii="Calibri" w:eastAsia="Yu Mincho" w:hAnsi="Calibri" w:cs="Arial"/>
                <w:b/>
                <w:color w:val="0070C0"/>
                <w:sz w:val="16"/>
                <w:szCs w:val="16"/>
              </w:rPr>
            </w:pPr>
          </w:p>
          <w:p w14:paraId="339798F5" w14:textId="50DFB1CD" w:rsidR="00D37703" w:rsidRPr="002D6585" w:rsidRDefault="52330106" w:rsidP="432521E5">
            <w:pPr>
              <w:spacing w:line="259" w:lineRule="auto"/>
              <w:rPr>
                <w:rFonts w:ascii="Calibri" w:eastAsia="Yu Mincho" w:hAnsi="Calibri" w:cs="Arial"/>
                <w:sz w:val="16"/>
                <w:szCs w:val="16"/>
              </w:rPr>
            </w:pPr>
            <w:r w:rsidRPr="002D6585">
              <w:rPr>
                <w:rFonts w:ascii="Calibri" w:eastAsia="Yu Mincho" w:hAnsi="Calibri" w:cs="Arial"/>
                <w:b/>
                <w:color w:val="0070C0"/>
                <w:sz w:val="16"/>
                <w:szCs w:val="16"/>
              </w:rPr>
              <w:t>Greater</w:t>
            </w:r>
            <w:r w:rsidR="209140DA" w:rsidRPr="002D6585">
              <w:rPr>
                <w:rFonts w:ascii="Calibri" w:eastAsia="Yu Mincho" w:hAnsi="Calibri" w:cs="Arial"/>
                <w:b/>
                <w:color w:val="0070C0"/>
                <w:sz w:val="16"/>
                <w:szCs w:val="16"/>
              </w:rPr>
              <w:t xml:space="preserve"> Depth</w:t>
            </w:r>
          </w:p>
          <w:p w14:paraId="7B89BA83" w14:textId="7C49C413" w:rsidR="00D37703" w:rsidRPr="002D6585" w:rsidRDefault="37B3DF5E" w:rsidP="002B5996">
            <w:pPr>
              <w:spacing w:line="259" w:lineRule="auto"/>
            </w:pPr>
            <w:r w:rsidRPr="002D6585">
              <w:rPr>
                <w:rFonts w:ascii="Calibri" w:eastAsia="Yu Mincho" w:hAnsi="Calibri" w:cs="Arial"/>
                <w:color w:val="0070C0"/>
                <w:sz w:val="16"/>
                <w:szCs w:val="16"/>
              </w:rPr>
              <w:t>Use the diagonal and horizontal strokes needed to join some letters.</w:t>
            </w:r>
          </w:p>
        </w:tc>
        <w:tc>
          <w:tcPr>
            <w:tcW w:w="3018" w:type="dxa"/>
            <w:shd w:val="clear" w:color="auto" w:fill="auto"/>
          </w:tcPr>
          <w:p w14:paraId="6D18D89B" w14:textId="662F7C0E" w:rsidR="00D37703" w:rsidRPr="001D0889" w:rsidRDefault="00016FB6" w:rsidP="00D17A67">
            <w:pPr>
              <w:rPr>
                <w:rStyle w:val="normaltextrun"/>
                <w:rFonts w:eastAsia="Yu Mincho"/>
              </w:rPr>
            </w:pPr>
            <w:r w:rsidRPr="002B5996">
              <w:rPr>
                <w:rStyle w:val="normaltextrun"/>
                <w:rFonts w:ascii="Calibri" w:eastAsia="Yu Mincho" w:hAnsi="Calibri" w:cs="Arial"/>
                <w:color w:val="000000"/>
                <w:sz w:val="16"/>
                <w:szCs w:val="16"/>
                <w:shd w:val="clear" w:color="auto" w:fill="FFFFFF"/>
              </w:rPr>
              <w:t xml:space="preserve">All handwriting is legible and </w:t>
            </w:r>
            <w:r w:rsidR="00256B0A">
              <w:rPr>
                <w:rStyle w:val="normaltextrun"/>
                <w:rFonts w:ascii="Calibri" w:eastAsia="Yu Mincho" w:hAnsi="Calibri" w:cs="Arial"/>
                <w:color w:val="000000"/>
                <w:sz w:val="16"/>
                <w:szCs w:val="16"/>
                <w:shd w:val="clear" w:color="auto" w:fill="FFFFFF"/>
              </w:rPr>
              <w:t>b</w:t>
            </w:r>
            <w:r w:rsidR="00256B0A" w:rsidRPr="001D0889">
              <w:rPr>
                <w:rStyle w:val="normaltextrun"/>
                <w:rFonts w:ascii="Calibri" w:eastAsia="Yu Mincho" w:hAnsi="Calibri" w:cs="Arial"/>
                <w:color w:val="000000"/>
                <w:sz w:val="16"/>
                <w:szCs w:val="16"/>
                <w:shd w:val="clear" w:color="auto" w:fill="FFFFFF"/>
              </w:rPr>
              <w:t xml:space="preserve">eginning to be </w:t>
            </w:r>
            <w:r w:rsidRPr="001D0889">
              <w:rPr>
                <w:rStyle w:val="normaltextrun"/>
                <w:rFonts w:ascii="Calibri" w:eastAsia="Yu Mincho" w:hAnsi="Calibri" w:cs="Arial"/>
                <w:color w:val="000000"/>
                <w:sz w:val="16"/>
                <w:szCs w:val="16"/>
                <w:shd w:val="clear" w:color="auto" w:fill="FFFFFF"/>
              </w:rPr>
              <w:t>joined.</w:t>
            </w:r>
            <w:r w:rsidRPr="001D0889">
              <w:rPr>
                <w:rStyle w:val="normaltextrun"/>
                <w:rFonts w:eastAsia="Yu Mincho"/>
              </w:rPr>
              <w:t> </w:t>
            </w:r>
          </w:p>
          <w:p w14:paraId="6DC526AD" w14:textId="7DF19AA8" w:rsidR="004B0106" w:rsidRPr="002B5996" w:rsidRDefault="004B0106" w:rsidP="00D17A67">
            <w:pPr>
              <w:rPr>
                <w:rFonts w:ascii="Calibri" w:eastAsia="Yu Mincho" w:hAnsi="Calibri" w:cs="Arial"/>
                <w:sz w:val="16"/>
                <w:szCs w:val="16"/>
              </w:rPr>
            </w:pPr>
            <w:r w:rsidRPr="002B5996">
              <w:rPr>
                <w:rStyle w:val="normaltextrun"/>
                <w:rFonts w:ascii="Calibri" w:eastAsia="Yu Mincho" w:hAnsi="Calibri" w:cs="Arial"/>
                <w:color w:val="000000"/>
                <w:sz w:val="16"/>
                <w:szCs w:val="16"/>
                <w:shd w:val="clear" w:color="auto" w:fill="FFFFFF"/>
                <w:lang w:val="en-US"/>
              </w:rPr>
              <w:t>Ascenders and descenders are appropriately sized. </w:t>
            </w:r>
            <w:r w:rsidRPr="002B5996">
              <w:rPr>
                <w:rStyle w:val="eop"/>
                <w:rFonts w:ascii="Calibri" w:eastAsia="Yu Mincho" w:hAnsi="Calibri" w:cs="Arial"/>
                <w:color w:val="000000"/>
                <w:sz w:val="16"/>
                <w:szCs w:val="16"/>
                <w:shd w:val="clear" w:color="auto" w:fill="FFFFFF"/>
              </w:rPr>
              <w:t> </w:t>
            </w:r>
          </w:p>
        </w:tc>
        <w:tc>
          <w:tcPr>
            <w:tcW w:w="2984" w:type="dxa"/>
            <w:shd w:val="clear" w:color="auto" w:fill="auto"/>
          </w:tcPr>
          <w:p w14:paraId="71005000" w14:textId="0A2E7B3A" w:rsidR="30C39191" w:rsidRPr="002B5996" w:rsidRDefault="30C39191" w:rsidP="30C39191">
            <w:pPr>
              <w:rPr>
                <w:rFonts w:ascii="Calibri" w:eastAsia="Yu Mincho" w:hAnsi="Calibri" w:cs="Arial"/>
                <w:sz w:val="16"/>
                <w:szCs w:val="16"/>
                <w:lang w:val="en-US"/>
              </w:rPr>
            </w:pPr>
            <w:r w:rsidRPr="002B5996">
              <w:rPr>
                <w:rFonts w:ascii="Calibri" w:eastAsia="Yu Mincho" w:hAnsi="Calibri" w:cs="Arial"/>
                <w:sz w:val="16"/>
                <w:szCs w:val="16"/>
                <w:lang w:val="en-US"/>
              </w:rPr>
              <w:t>All handwriting is neat, consistently sized and letters are correctly joined.</w:t>
            </w:r>
          </w:p>
        </w:tc>
        <w:tc>
          <w:tcPr>
            <w:tcW w:w="2984" w:type="dxa"/>
            <w:shd w:val="clear" w:color="auto" w:fill="auto"/>
          </w:tcPr>
          <w:p w14:paraId="4A68AE3F" w14:textId="4F3731D9" w:rsidR="00D37703" w:rsidRDefault="447547FD" w:rsidP="4BC0D967">
            <w:pPr>
              <w:spacing w:line="276" w:lineRule="auto"/>
              <w:rPr>
                <w:rFonts w:ascii="Calibri" w:eastAsia="Calibri" w:hAnsi="Calibri" w:cs="Calibri"/>
                <w:sz w:val="16"/>
                <w:szCs w:val="16"/>
                <w:lang w:val="en-US"/>
              </w:rPr>
            </w:pPr>
            <w:r w:rsidRPr="6002021B">
              <w:rPr>
                <w:rFonts w:ascii="Calibri" w:eastAsia="Calibri" w:hAnsi="Calibri" w:cs="Calibri"/>
                <w:sz w:val="16"/>
                <w:szCs w:val="16"/>
                <w:lang w:val="en-US"/>
              </w:rPr>
              <w:t>Handwriting is neat, joined correctly and consistently sized.</w:t>
            </w:r>
            <w:r w:rsidRPr="09418549">
              <w:rPr>
                <w:rFonts w:ascii="Calibri" w:eastAsia="Calibri" w:hAnsi="Calibri" w:cs="Calibri"/>
                <w:sz w:val="16"/>
                <w:szCs w:val="16"/>
                <w:u w:val="single"/>
                <w:lang w:val="en-US"/>
              </w:rPr>
              <w:t xml:space="preserve"> </w:t>
            </w:r>
          </w:p>
          <w:p w14:paraId="5639B378" w14:textId="6345D923" w:rsidR="00D37703" w:rsidRDefault="00D37703" w:rsidP="00435FA7">
            <w:pPr>
              <w:rPr>
                <w:rFonts w:ascii="Calibri" w:eastAsia="Calibri" w:hAnsi="Calibri" w:cs="Calibri"/>
                <w:sz w:val="16"/>
                <w:szCs w:val="16"/>
                <w:lang w:val="en-US"/>
              </w:rPr>
            </w:pPr>
            <w:r>
              <w:br/>
            </w:r>
            <w:r w:rsidR="447547FD" w:rsidRPr="6002021B">
              <w:rPr>
                <w:rFonts w:ascii="Calibri" w:eastAsia="Calibri" w:hAnsi="Calibri" w:cs="Calibri"/>
                <w:sz w:val="16"/>
                <w:szCs w:val="16"/>
                <w:lang w:val="en-US"/>
              </w:rPr>
              <w:t>Writes with speed.</w:t>
            </w:r>
          </w:p>
        </w:tc>
        <w:tc>
          <w:tcPr>
            <w:tcW w:w="2985" w:type="dxa"/>
            <w:shd w:val="clear" w:color="auto" w:fill="auto"/>
          </w:tcPr>
          <w:p w14:paraId="7EA6E2F3" w14:textId="3CD4A155" w:rsidR="00D37703" w:rsidRDefault="1E59C236" w:rsidP="00435FA7">
            <w:pPr>
              <w:rPr>
                <w:rFonts w:ascii="Calibri" w:eastAsia="Yu Mincho" w:hAnsi="Calibri" w:cs="Arial"/>
                <w:sz w:val="16"/>
                <w:szCs w:val="16"/>
              </w:rPr>
            </w:pPr>
            <w:r>
              <w:rPr>
                <w:rFonts w:ascii="Calibri" w:eastAsia="Yu Mincho" w:hAnsi="Calibri" w:cs="Arial"/>
                <w:sz w:val="16"/>
                <w:szCs w:val="16"/>
                <w:lang w:val="en-US"/>
              </w:rPr>
              <w:t>Writes neatly, fluently and with speed using a joined style.</w:t>
            </w:r>
          </w:p>
        </w:tc>
      </w:tr>
      <w:tr w:rsidR="003D1A7D" w14:paraId="580936B2" w14:textId="77777777" w:rsidTr="7FC6C4CC">
        <w:trPr>
          <w:trHeight w:val="1159"/>
        </w:trPr>
        <w:tc>
          <w:tcPr>
            <w:tcW w:w="1666" w:type="dxa"/>
            <w:shd w:val="clear" w:color="auto" w:fill="auto"/>
          </w:tcPr>
          <w:p w14:paraId="13548F98" w14:textId="1A90368B" w:rsidR="00D37703" w:rsidRDefault="00481F55" w:rsidP="00435FA7">
            <w:pPr>
              <w:rPr>
                <w:b/>
                <w:sz w:val="24"/>
                <w:szCs w:val="24"/>
              </w:rPr>
            </w:pPr>
            <w:r>
              <w:rPr>
                <w:b/>
                <w:sz w:val="24"/>
                <w:szCs w:val="24"/>
              </w:rPr>
              <w:t>Construction and Organisation of sentences and texts</w:t>
            </w:r>
            <w:r w:rsidR="282A45B3" w:rsidRPr="4BC0D967">
              <w:rPr>
                <w:b/>
                <w:bCs/>
                <w:sz w:val="24"/>
                <w:szCs w:val="24"/>
              </w:rPr>
              <w:t xml:space="preserve"> (see genre toolkit below</w:t>
            </w:r>
            <w:r w:rsidR="01F6DCF1" w:rsidRPr="650CBB2B">
              <w:rPr>
                <w:b/>
                <w:bCs/>
                <w:sz w:val="24"/>
                <w:szCs w:val="24"/>
              </w:rPr>
              <w:t xml:space="preserve"> </w:t>
            </w:r>
            <w:r w:rsidR="01F6DCF1" w:rsidRPr="22E89101">
              <w:rPr>
                <w:b/>
                <w:bCs/>
                <w:sz w:val="24"/>
                <w:szCs w:val="24"/>
              </w:rPr>
              <w:t>for more detail</w:t>
            </w:r>
            <w:r w:rsidR="01F6DCF1" w:rsidRPr="11105CEF">
              <w:rPr>
                <w:b/>
                <w:bCs/>
                <w:sz w:val="24"/>
                <w:szCs w:val="24"/>
              </w:rPr>
              <w:t xml:space="preserve">.  Also see </w:t>
            </w:r>
            <w:r w:rsidR="01F6DCF1" w:rsidRPr="401F6C3B">
              <w:rPr>
                <w:b/>
                <w:bCs/>
                <w:sz w:val="24"/>
                <w:szCs w:val="24"/>
              </w:rPr>
              <w:t xml:space="preserve">T4W progression </w:t>
            </w:r>
            <w:r w:rsidR="01F6DCF1" w:rsidRPr="7FA45BD1">
              <w:rPr>
                <w:b/>
                <w:bCs/>
                <w:sz w:val="24"/>
                <w:szCs w:val="24"/>
              </w:rPr>
              <w:t xml:space="preserve">for additional </w:t>
            </w:r>
            <w:r w:rsidR="01F6DCF1" w:rsidRPr="64299C92">
              <w:rPr>
                <w:b/>
                <w:bCs/>
                <w:sz w:val="24"/>
                <w:szCs w:val="24"/>
              </w:rPr>
              <w:t>detail</w:t>
            </w:r>
            <w:r w:rsidR="282A45B3" w:rsidRPr="4BC0D967">
              <w:rPr>
                <w:b/>
                <w:bCs/>
                <w:sz w:val="24"/>
                <w:szCs w:val="24"/>
              </w:rPr>
              <w:t>)</w:t>
            </w:r>
          </w:p>
        </w:tc>
        <w:tc>
          <w:tcPr>
            <w:tcW w:w="2983" w:type="dxa"/>
            <w:shd w:val="clear" w:color="auto" w:fill="auto"/>
          </w:tcPr>
          <w:p w14:paraId="66CEFA3D" w14:textId="193E56AF" w:rsidR="00D37703" w:rsidRPr="00D866AC" w:rsidRDefault="7D0BCC15" w:rsidP="4BC0D967">
            <w:pPr>
              <w:rPr>
                <w:rFonts w:ascii="Calibri" w:eastAsia="Yu Mincho" w:hAnsi="Calibri" w:cs="Arial"/>
                <w:b/>
                <w:sz w:val="16"/>
                <w:szCs w:val="16"/>
              </w:rPr>
            </w:pPr>
            <w:r w:rsidRPr="00D866AC">
              <w:rPr>
                <w:rFonts w:ascii="Calibri" w:eastAsia="Yu Mincho" w:hAnsi="Calibri" w:cs="Arial"/>
                <w:b/>
                <w:sz w:val="16"/>
                <w:szCs w:val="16"/>
              </w:rPr>
              <w:t xml:space="preserve">Nursery </w:t>
            </w:r>
          </w:p>
          <w:p w14:paraId="4FA95334" w14:textId="3EB82148" w:rsidR="00D37703" w:rsidRPr="00D866AC" w:rsidRDefault="7D0BCC15" w:rsidP="4BC0D967">
            <w:pPr>
              <w:rPr>
                <w:rFonts w:ascii="Calibri" w:eastAsia="Yu Mincho" w:hAnsi="Calibri" w:cs="Arial"/>
                <w:color w:val="000000"/>
                <w:sz w:val="16"/>
                <w:szCs w:val="16"/>
              </w:rPr>
            </w:pPr>
            <w:r w:rsidRPr="00D866AC">
              <w:rPr>
                <w:rFonts w:ascii="Calibri" w:eastAsia="Yu Mincho" w:hAnsi="Calibri" w:cs="Arial"/>
                <w:color w:val="000000"/>
                <w:sz w:val="16"/>
                <w:szCs w:val="16"/>
              </w:rPr>
              <w:t>Writes symbols and shapes that look like writing.</w:t>
            </w:r>
          </w:p>
          <w:p w14:paraId="5FC8B091" w14:textId="74B4596C" w:rsidR="00D37703" w:rsidRPr="00D866AC" w:rsidRDefault="00D37703" w:rsidP="229A45EA">
            <w:pPr>
              <w:rPr>
                <w:rFonts w:ascii="Calibri" w:eastAsia="Yu Mincho" w:hAnsi="Calibri" w:cs="Arial"/>
                <w:sz w:val="16"/>
                <w:szCs w:val="16"/>
              </w:rPr>
            </w:pPr>
          </w:p>
          <w:p w14:paraId="494526BC" w14:textId="01D701A6" w:rsidR="00D37703" w:rsidRPr="00D866AC" w:rsidRDefault="3BB7637F" w:rsidP="075B6700">
            <w:pPr>
              <w:spacing w:line="276" w:lineRule="auto"/>
              <w:rPr>
                <w:rFonts w:ascii="Calibri" w:eastAsia="Yu Mincho" w:hAnsi="Calibri" w:cs="Arial"/>
                <w:sz w:val="16"/>
                <w:szCs w:val="16"/>
              </w:rPr>
            </w:pPr>
            <w:r w:rsidRPr="00D866AC">
              <w:rPr>
                <w:rFonts w:ascii="Calibri" w:eastAsia="Yu Mincho" w:hAnsi="Calibri" w:cs="Arial"/>
                <w:sz w:val="16"/>
                <w:szCs w:val="16"/>
              </w:rPr>
              <w:t xml:space="preserve">Composes simple sentences orally before writing supported by an </w:t>
            </w:r>
            <w:r w:rsidR="13A4A8CE" w:rsidRPr="00D866AC">
              <w:rPr>
                <w:rFonts w:ascii="Calibri" w:eastAsia="Yu Mincho" w:hAnsi="Calibri" w:cs="Arial"/>
                <w:sz w:val="16"/>
                <w:szCs w:val="16"/>
              </w:rPr>
              <w:t>adult.</w:t>
            </w:r>
          </w:p>
          <w:p w14:paraId="1C6EEE0A" w14:textId="350AC390" w:rsidR="00D37703" w:rsidRPr="00D866AC" w:rsidRDefault="00D37703" w:rsidP="7EA1EEB8">
            <w:pPr>
              <w:rPr>
                <w:rFonts w:ascii="Calibri" w:eastAsia="Yu Mincho" w:hAnsi="Calibri" w:cs="Arial"/>
                <w:sz w:val="16"/>
                <w:szCs w:val="16"/>
              </w:rPr>
            </w:pPr>
          </w:p>
          <w:p w14:paraId="74446AE9" w14:textId="76777756" w:rsidR="00D37703" w:rsidRPr="00D866AC" w:rsidRDefault="2D23A5FD" w:rsidP="65612784">
            <w:pPr>
              <w:rPr>
                <w:rFonts w:ascii="Calibri" w:eastAsia="Yu Mincho" w:hAnsi="Calibri" w:cs="Arial"/>
                <w:sz w:val="16"/>
                <w:szCs w:val="16"/>
              </w:rPr>
            </w:pPr>
            <w:r w:rsidRPr="00D866AC">
              <w:rPr>
                <w:rFonts w:ascii="Calibri" w:eastAsia="Yu Mincho" w:hAnsi="Calibri" w:cs="Arial"/>
                <w:sz w:val="16"/>
                <w:szCs w:val="16"/>
              </w:rPr>
              <w:t xml:space="preserve">Draw a simple story map with early mark making. </w:t>
            </w:r>
          </w:p>
          <w:p w14:paraId="4FEED6A6" w14:textId="0A467EAD" w:rsidR="00D37703" w:rsidRPr="00D866AC" w:rsidRDefault="00D37703" w:rsidP="570BE417">
            <w:pPr>
              <w:rPr>
                <w:rFonts w:ascii="Calibri" w:eastAsia="Yu Mincho" w:hAnsi="Calibri" w:cs="Arial"/>
                <w:sz w:val="16"/>
                <w:szCs w:val="16"/>
              </w:rPr>
            </w:pPr>
          </w:p>
          <w:p w14:paraId="0973951A" w14:textId="5DA28FE5" w:rsidR="00D37703" w:rsidRPr="00D866AC" w:rsidRDefault="2D23A5FD" w:rsidP="5D37906D">
            <w:pPr>
              <w:rPr>
                <w:rFonts w:ascii="Calibri" w:eastAsia="Yu Mincho" w:hAnsi="Calibri" w:cs="Arial"/>
                <w:sz w:val="16"/>
                <w:szCs w:val="16"/>
              </w:rPr>
            </w:pPr>
            <w:r w:rsidRPr="00D866AC">
              <w:rPr>
                <w:rFonts w:ascii="Calibri" w:eastAsia="Yu Mincho" w:hAnsi="Calibri" w:cs="Arial"/>
                <w:sz w:val="16"/>
                <w:szCs w:val="16"/>
              </w:rPr>
              <w:t xml:space="preserve">Begin to retell a simple story using: </w:t>
            </w:r>
          </w:p>
          <w:p w14:paraId="725E84AF" w14:textId="67CD51F7" w:rsidR="00D37703" w:rsidRPr="00D866AC" w:rsidRDefault="2D23A5FD" w:rsidP="24B191B5">
            <w:pPr>
              <w:rPr>
                <w:rFonts w:ascii="Calibri" w:eastAsia="Yu Mincho" w:hAnsi="Calibri" w:cs="Arial"/>
                <w:sz w:val="16"/>
                <w:szCs w:val="16"/>
              </w:rPr>
            </w:pPr>
            <w:r w:rsidRPr="00D866AC">
              <w:rPr>
                <w:rFonts w:ascii="Calibri" w:eastAsia="Yu Mincho" w:hAnsi="Calibri" w:cs="Arial"/>
                <w:sz w:val="16"/>
                <w:szCs w:val="16"/>
              </w:rPr>
              <w:t xml:space="preserve">Once upon a time </w:t>
            </w:r>
          </w:p>
          <w:p w14:paraId="3A56EC07" w14:textId="11A7468E" w:rsidR="00D37703" w:rsidRPr="00D866AC" w:rsidRDefault="2D23A5FD" w:rsidP="340F3688">
            <w:pPr>
              <w:rPr>
                <w:rFonts w:ascii="Calibri" w:eastAsia="Yu Mincho" w:hAnsi="Calibri" w:cs="Arial"/>
                <w:sz w:val="16"/>
                <w:szCs w:val="16"/>
              </w:rPr>
            </w:pPr>
            <w:r w:rsidRPr="00D866AC">
              <w:rPr>
                <w:rFonts w:ascii="Calibri" w:eastAsia="Yu Mincho" w:hAnsi="Calibri" w:cs="Arial"/>
                <w:sz w:val="16"/>
                <w:szCs w:val="16"/>
              </w:rPr>
              <w:t xml:space="preserve">First / Next / Then </w:t>
            </w:r>
          </w:p>
          <w:p w14:paraId="624CD658" w14:textId="1776281E" w:rsidR="00D37703" w:rsidRPr="00D866AC" w:rsidRDefault="2D23A5FD" w:rsidP="170D782C">
            <w:pPr>
              <w:rPr>
                <w:rFonts w:ascii="Calibri" w:eastAsia="Yu Mincho" w:hAnsi="Calibri" w:cs="Arial"/>
                <w:sz w:val="16"/>
                <w:szCs w:val="16"/>
              </w:rPr>
            </w:pPr>
            <w:r w:rsidRPr="00D866AC">
              <w:rPr>
                <w:rFonts w:ascii="Calibri" w:eastAsia="Yu Mincho" w:hAnsi="Calibri" w:cs="Arial"/>
                <w:sz w:val="16"/>
                <w:szCs w:val="16"/>
              </w:rPr>
              <w:t xml:space="preserve">Finally, </w:t>
            </w:r>
            <w:r w:rsidR="4D6BB9F2" w:rsidRPr="00D866AC">
              <w:rPr>
                <w:rFonts w:ascii="Calibri" w:eastAsia="Yu Mincho" w:hAnsi="Calibri" w:cs="Arial"/>
                <w:sz w:val="16"/>
                <w:szCs w:val="16"/>
              </w:rPr>
              <w:t>….</w:t>
            </w:r>
            <w:r w:rsidRPr="00D866AC">
              <w:rPr>
                <w:rFonts w:ascii="Calibri" w:eastAsia="Yu Mincho" w:hAnsi="Calibri" w:cs="Arial"/>
                <w:sz w:val="16"/>
                <w:szCs w:val="16"/>
              </w:rPr>
              <w:t xml:space="preserve"> </w:t>
            </w:r>
            <w:r w:rsidR="2179AE8C" w:rsidRPr="00D866AC">
              <w:rPr>
                <w:rFonts w:ascii="Calibri" w:eastAsia="Yu Mincho" w:hAnsi="Calibri" w:cs="Arial"/>
                <w:sz w:val="16"/>
                <w:szCs w:val="16"/>
              </w:rPr>
              <w:t>happily ever after</w:t>
            </w:r>
          </w:p>
          <w:p w14:paraId="24A9A7E7" w14:textId="5D798CF2" w:rsidR="34815CCF" w:rsidRPr="00D866AC" w:rsidRDefault="34815CCF" w:rsidP="34815CCF">
            <w:pPr>
              <w:rPr>
                <w:rFonts w:ascii="Calibri" w:eastAsia="Yu Mincho" w:hAnsi="Calibri" w:cs="Arial"/>
                <w:b/>
                <w:bCs/>
                <w:sz w:val="16"/>
                <w:szCs w:val="16"/>
              </w:rPr>
            </w:pPr>
          </w:p>
          <w:p w14:paraId="016046E3" w14:textId="14760F08" w:rsidR="00D37703" w:rsidRPr="00D866AC" w:rsidRDefault="13A4A8CE" w:rsidP="213A82D3">
            <w:pPr>
              <w:rPr>
                <w:rFonts w:ascii="Calibri" w:eastAsia="Yu Mincho" w:hAnsi="Calibri" w:cs="Arial"/>
                <w:b/>
                <w:sz w:val="16"/>
                <w:szCs w:val="16"/>
              </w:rPr>
            </w:pPr>
            <w:r w:rsidRPr="00D866AC">
              <w:rPr>
                <w:rFonts w:ascii="Calibri" w:eastAsia="Yu Mincho" w:hAnsi="Calibri" w:cs="Arial"/>
                <w:b/>
                <w:sz w:val="16"/>
                <w:szCs w:val="16"/>
              </w:rPr>
              <w:t xml:space="preserve">Reception </w:t>
            </w:r>
          </w:p>
          <w:p w14:paraId="74C15C68" w14:textId="316DDB7D" w:rsidR="00D37703" w:rsidRPr="00D866AC" w:rsidRDefault="13A4A8CE" w:rsidP="213A82D3">
            <w:pPr>
              <w:rPr>
                <w:rFonts w:ascii="Calibri" w:eastAsia="Yu Mincho" w:hAnsi="Calibri" w:cs="Arial"/>
                <w:sz w:val="16"/>
                <w:szCs w:val="16"/>
              </w:rPr>
            </w:pPr>
            <w:r w:rsidRPr="00D866AC">
              <w:rPr>
                <w:rFonts w:ascii="Calibri" w:eastAsia="Yu Mincho" w:hAnsi="Calibri" w:cs="Arial"/>
                <w:sz w:val="16"/>
                <w:szCs w:val="16"/>
              </w:rPr>
              <w:t xml:space="preserve">Orally compose a </w:t>
            </w:r>
            <w:r w:rsidR="125E6FC1" w:rsidRPr="00D866AC">
              <w:rPr>
                <w:rFonts w:ascii="Calibri" w:eastAsia="Yu Mincho" w:hAnsi="Calibri" w:cs="Arial"/>
                <w:sz w:val="16"/>
                <w:szCs w:val="16"/>
              </w:rPr>
              <w:t xml:space="preserve">simple </w:t>
            </w:r>
            <w:r w:rsidRPr="00D866AC">
              <w:rPr>
                <w:rFonts w:ascii="Calibri" w:eastAsia="Yu Mincho" w:hAnsi="Calibri" w:cs="Arial"/>
                <w:sz w:val="16"/>
                <w:szCs w:val="16"/>
              </w:rPr>
              <w:t>sentence and hold it in memory before starting to write it.</w:t>
            </w:r>
          </w:p>
          <w:p w14:paraId="1A543B31" w14:textId="0779A34C" w:rsidR="00D37703" w:rsidRPr="00D866AC" w:rsidRDefault="00D37703" w:rsidP="0D0B3921">
            <w:pPr>
              <w:rPr>
                <w:rFonts w:ascii="Calibri" w:eastAsia="Yu Mincho" w:hAnsi="Calibri" w:cs="Arial"/>
                <w:sz w:val="16"/>
                <w:szCs w:val="16"/>
              </w:rPr>
            </w:pPr>
          </w:p>
          <w:p w14:paraId="15B71660" w14:textId="6FD493F8" w:rsidR="00D37703" w:rsidRPr="00D866AC" w:rsidRDefault="3088A50F" w:rsidP="17617EE3">
            <w:pPr>
              <w:rPr>
                <w:rFonts w:ascii="Calibri" w:eastAsia="Yu Mincho" w:hAnsi="Calibri" w:cs="Arial"/>
                <w:sz w:val="16"/>
                <w:szCs w:val="16"/>
              </w:rPr>
            </w:pPr>
            <w:r w:rsidRPr="00D866AC">
              <w:rPr>
                <w:rFonts w:ascii="Calibri" w:eastAsia="Yu Mincho" w:hAnsi="Calibri" w:cs="Arial"/>
                <w:sz w:val="16"/>
                <w:szCs w:val="16"/>
              </w:rPr>
              <w:t>To re-read it and check their writing makes sense.</w:t>
            </w:r>
          </w:p>
          <w:p w14:paraId="23CDAA71" w14:textId="3E50666E" w:rsidR="00D37703" w:rsidRPr="00D866AC" w:rsidRDefault="00D37703" w:rsidP="17617EE3">
            <w:pPr>
              <w:rPr>
                <w:rFonts w:ascii="Calibri" w:eastAsia="Yu Mincho" w:hAnsi="Calibri" w:cs="Arial"/>
                <w:sz w:val="16"/>
                <w:szCs w:val="16"/>
              </w:rPr>
            </w:pPr>
          </w:p>
          <w:p w14:paraId="27AD3093" w14:textId="2A25724D" w:rsidR="00D37703" w:rsidRPr="00D866AC" w:rsidRDefault="2A54BE27" w:rsidP="791F1A19">
            <w:pPr>
              <w:rPr>
                <w:rFonts w:ascii="Comic Sans MS" w:eastAsia="Comic Sans MS" w:hAnsi="Comic Sans MS" w:cs="Comic Sans MS"/>
                <w:color w:val="000000"/>
              </w:rPr>
            </w:pPr>
            <w:r w:rsidRPr="00D866AC">
              <w:rPr>
                <w:rFonts w:ascii="Calibri" w:eastAsia="Yu Mincho" w:hAnsi="Calibri" w:cs="Arial"/>
                <w:color w:val="000000"/>
                <w:sz w:val="16"/>
                <w:szCs w:val="16"/>
              </w:rPr>
              <w:t>Retell simple 5-part story:</w:t>
            </w:r>
            <w:r w:rsidRPr="00D866AC">
              <w:rPr>
                <w:rFonts w:ascii="Comic Sans MS" w:eastAsia="Comic Sans MS" w:hAnsi="Comic Sans MS" w:cs="Comic Sans MS"/>
                <w:color w:val="000000"/>
              </w:rPr>
              <w:t xml:space="preserve"> </w:t>
            </w:r>
          </w:p>
          <w:p w14:paraId="0233B284" w14:textId="2A25724D" w:rsidR="00D37703" w:rsidRPr="00D866AC" w:rsidRDefault="2A54BE27" w:rsidP="57A44A45">
            <w:pPr>
              <w:rPr>
                <w:rFonts w:ascii="Calibri" w:eastAsia="Yu Mincho" w:hAnsi="Calibri" w:cs="Arial"/>
                <w:sz w:val="16"/>
                <w:szCs w:val="16"/>
              </w:rPr>
            </w:pPr>
            <w:r w:rsidRPr="00D866AC">
              <w:rPr>
                <w:rFonts w:ascii="Calibri" w:eastAsia="Yu Mincho" w:hAnsi="Calibri" w:cs="Arial"/>
                <w:sz w:val="16"/>
                <w:szCs w:val="16"/>
              </w:rPr>
              <w:t xml:space="preserve">Once upon a time </w:t>
            </w:r>
          </w:p>
          <w:p w14:paraId="0A2CEBEA" w14:textId="2A25724D" w:rsidR="00D37703" w:rsidRPr="00D866AC" w:rsidRDefault="2A54BE27" w:rsidP="57A44A45">
            <w:pPr>
              <w:rPr>
                <w:rFonts w:ascii="Calibri" w:eastAsia="Yu Mincho" w:hAnsi="Calibri" w:cs="Arial"/>
                <w:sz w:val="16"/>
                <w:szCs w:val="16"/>
              </w:rPr>
            </w:pPr>
            <w:r w:rsidRPr="00D866AC">
              <w:rPr>
                <w:rFonts w:ascii="Calibri" w:eastAsia="Yu Mincho" w:hAnsi="Calibri" w:cs="Arial"/>
                <w:sz w:val="16"/>
                <w:szCs w:val="16"/>
              </w:rPr>
              <w:t xml:space="preserve">First / Next / Then </w:t>
            </w:r>
          </w:p>
          <w:p w14:paraId="11F29582" w14:textId="2C5FBAE5" w:rsidR="00D37703" w:rsidRPr="00D866AC" w:rsidRDefault="2A54BE27" w:rsidP="09148DA3">
            <w:pPr>
              <w:rPr>
                <w:rFonts w:ascii="Calibri" w:eastAsia="Yu Mincho" w:hAnsi="Calibri" w:cs="Arial"/>
                <w:sz w:val="16"/>
                <w:szCs w:val="16"/>
              </w:rPr>
            </w:pPr>
            <w:r w:rsidRPr="00D866AC">
              <w:rPr>
                <w:rFonts w:ascii="Calibri" w:eastAsia="Yu Mincho" w:hAnsi="Calibri" w:cs="Arial"/>
                <w:sz w:val="16"/>
                <w:szCs w:val="16"/>
              </w:rPr>
              <w:t xml:space="preserve">But </w:t>
            </w:r>
          </w:p>
          <w:p w14:paraId="71E26A68" w14:textId="2EB7DB52" w:rsidR="00D37703" w:rsidRPr="00D866AC" w:rsidRDefault="2A54BE27" w:rsidP="744CD7E6">
            <w:pPr>
              <w:rPr>
                <w:rFonts w:ascii="Calibri" w:eastAsia="Yu Mincho" w:hAnsi="Calibri" w:cs="Arial"/>
                <w:sz w:val="16"/>
                <w:szCs w:val="16"/>
              </w:rPr>
            </w:pPr>
            <w:r w:rsidRPr="00D866AC">
              <w:rPr>
                <w:rFonts w:ascii="Calibri" w:eastAsia="Yu Mincho" w:hAnsi="Calibri" w:cs="Arial"/>
                <w:sz w:val="16"/>
                <w:szCs w:val="16"/>
              </w:rPr>
              <w:t xml:space="preserve">So </w:t>
            </w:r>
          </w:p>
          <w:p w14:paraId="0CF6A1E1" w14:textId="22C8346C" w:rsidR="00D37703" w:rsidRPr="00D866AC" w:rsidRDefault="2A54BE27" w:rsidP="004CCEE2">
            <w:pPr>
              <w:rPr>
                <w:rFonts w:ascii="Calibri" w:eastAsia="Yu Mincho" w:hAnsi="Calibri" w:cs="Arial"/>
                <w:sz w:val="16"/>
                <w:szCs w:val="16"/>
              </w:rPr>
            </w:pPr>
            <w:r w:rsidRPr="00D866AC">
              <w:rPr>
                <w:rFonts w:ascii="Calibri" w:eastAsia="Yu Mincho" w:hAnsi="Calibri" w:cs="Arial"/>
                <w:sz w:val="16"/>
                <w:szCs w:val="16"/>
              </w:rPr>
              <w:t>Finally,</w:t>
            </w:r>
            <w:r w:rsidR="48F2F5B2" w:rsidRPr="00D866AC">
              <w:rPr>
                <w:rFonts w:ascii="Calibri" w:eastAsia="Yu Mincho" w:hAnsi="Calibri" w:cs="Arial"/>
                <w:sz w:val="16"/>
                <w:szCs w:val="16"/>
              </w:rPr>
              <w:t xml:space="preserve"> …. happily ever after</w:t>
            </w:r>
          </w:p>
          <w:p w14:paraId="5147E671" w14:textId="5162F77E" w:rsidR="00D37703" w:rsidRPr="00D866AC" w:rsidRDefault="00D37703" w:rsidP="2AD7AD6A">
            <w:pPr>
              <w:rPr>
                <w:rFonts w:ascii="Calibri" w:eastAsia="Yu Mincho" w:hAnsi="Calibri" w:cs="Arial"/>
                <w:sz w:val="16"/>
                <w:szCs w:val="16"/>
              </w:rPr>
            </w:pPr>
          </w:p>
          <w:p w14:paraId="24029EC9" w14:textId="48982FF4" w:rsidR="00D37703" w:rsidRPr="00D866AC" w:rsidRDefault="0F893818" w:rsidP="4E29C371">
            <w:pPr>
              <w:rPr>
                <w:rFonts w:ascii="Calibri" w:eastAsia="Calibri" w:hAnsi="Calibri" w:cs="Calibri"/>
                <w:sz w:val="18"/>
                <w:szCs w:val="18"/>
              </w:rPr>
            </w:pPr>
            <w:r w:rsidRPr="00D866AC">
              <w:rPr>
                <w:rFonts w:ascii="Calibri" w:eastAsia="Calibri" w:hAnsi="Calibri" w:cs="Calibri"/>
                <w:sz w:val="16"/>
                <w:szCs w:val="16"/>
              </w:rPr>
              <w:t>Write simple phrases and sentences that can be read by others.</w:t>
            </w:r>
          </w:p>
          <w:p w14:paraId="2E156348" w14:textId="343EAF00" w:rsidR="00D37703" w:rsidRPr="00D866AC" w:rsidRDefault="00D37703" w:rsidP="00435FA7">
            <w:pPr>
              <w:rPr>
                <w:rFonts w:ascii="Calibri" w:eastAsia="Yu Mincho" w:hAnsi="Calibri" w:cs="Arial"/>
                <w:sz w:val="16"/>
                <w:szCs w:val="16"/>
              </w:rPr>
            </w:pPr>
          </w:p>
        </w:tc>
        <w:tc>
          <w:tcPr>
            <w:tcW w:w="2983" w:type="dxa"/>
            <w:shd w:val="clear" w:color="auto" w:fill="auto"/>
          </w:tcPr>
          <w:p w14:paraId="0FAF186A" w14:textId="7AC05AD1" w:rsidR="00D37703" w:rsidRPr="002D6585" w:rsidRDefault="180F6269" w:rsidP="30C39191">
            <w:pPr>
              <w:spacing w:line="276" w:lineRule="auto"/>
              <w:rPr>
                <w:rFonts w:ascii="Calibri" w:eastAsia="Yu Mincho" w:hAnsi="Calibri" w:cs="Arial"/>
                <w:sz w:val="16"/>
                <w:szCs w:val="16"/>
              </w:rPr>
            </w:pPr>
            <w:r w:rsidRPr="002D6585">
              <w:rPr>
                <w:rFonts w:ascii="Calibri" w:eastAsia="Yu Mincho" w:hAnsi="Calibri" w:cs="Arial"/>
                <w:sz w:val="16"/>
                <w:szCs w:val="16"/>
              </w:rPr>
              <w:t>Says out loud what they are going to write about.</w:t>
            </w:r>
            <w:r w:rsidR="62CACDF4" w:rsidRPr="002D6585">
              <w:rPr>
                <w:rFonts w:ascii="Calibri" w:eastAsia="Yu Mincho" w:hAnsi="Calibri" w:cs="Arial"/>
                <w:sz w:val="16"/>
                <w:szCs w:val="16"/>
              </w:rPr>
              <w:t xml:space="preserve"> (begins to put this on a plan).</w:t>
            </w:r>
          </w:p>
          <w:p w14:paraId="2ABCE19F" w14:textId="68F30703" w:rsidR="00D37703" w:rsidRPr="002D6585" w:rsidRDefault="180F6269" w:rsidP="30C39191">
            <w:pPr>
              <w:spacing w:line="276" w:lineRule="auto"/>
              <w:rPr>
                <w:rFonts w:ascii="Calibri" w:eastAsia="Yu Mincho" w:hAnsi="Calibri" w:cs="Arial"/>
                <w:sz w:val="16"/>
                <w:szCs w:val="16"/>
              </w:rPr>
            </w:pPr>
            <w:r w:rsidRPr="002D6585">
              <w:rPr>
                <w:rFonts w:ascii="Calibri" w:eastAsia="Yu Mincho" w:hAnsi="Calibri" w:cs="Arial"/>
                <w:sz w:val="16"/>
                <w:szCs w:val="16"/>
              </w:rPr>
              <w:t xml:space="preserve"> </w:t>
            </w:r>
          </w:p>
          <w:p w14:paraId="77E1744D" w14:textId="1768CCFA" w:rsidR="00D37703" w:rsidRPr="002D6585" w:rsidRDefault="180F6269" w:rsidP="30C39191">
            <w:pPr>
              <w:spacing w:line="276" w:lineRule="auto"/>
              <w:rPr>
                <w:rFonts w:ascii="Calibri" w:eastAsia="Yu Mincho" w:hAnsi="Calibri" w:cs="Arial"/>
                <w:sz w:val="16"/>
                <w:szCs w:val="16"/>
              </w:rPr>
            </w:pPr>
            <w:r w:rsidRPr="002D6585">
              <w:rPr>
                <w:rFonts w:ascii="Calibri" w:eastAsia="Yu Mincho" w:hAnsi="Calibri" w:cs="Arial"/>
                <w:sz w:val="16"/>
                <w:szCs w:val="16"/>
              </w:rPr>
              <w:t>Composes sentences orally before writing.</w:t>
            </w:r>
          </w:p>
          <w:p w14:paraId="121268E0" w14:textId="02B2CE1C" w:rsidR="00D37703" w:rsidRPr="002D6585" w:rsidRDefault="180F6269" w:rsidP="30C39191">
            <w:pPr>
              <w:spacing w:line="276" w:lineRule="auto"/>
              <w:rPr>
                <w:rFonts w:ascii="Calibri" w:eastAsia="Yu Mincho" w:hAnsi="Calibri" w:cs="Arial"/>
                <w:sz w:val="16"/>
                <w:szCs w:val="16"/>
              </w:rPr>
            </w:pPr>
            <w:r w:rsidRPr="002D6585">
              <w:rPr>
                <w:rFonts w:ascii="Calibri" w:eastAsia="Yu Mincho" w:hAnsi="Calibri" w:cs="Arial"/>
                <w:sz w:val="16"/>
                <w:szCs w:val="16"/>
              </w:rPr>
              <w:t xml:space="preserve"> </w:t>
            </w:r>
          </w:p>
          <w:p w14:paraId="322A5EC5" w14:textId="095773C8" w:rsidR="00D37703" w:rsidRPr="002D6585" w:rsidRDefault="00FC14EE" w:rsidP="30C39191">
            <w:pPr>
              <w:spacing w:line="276" w:lineRule="auto"/>
              <w:rPr>
                <w:rFonts w:ascii="Calibri" w:eastAsia="Yu Mincho" w:hAnsi="Calibri" w:cs="Arial"/>
                <w:sz w:val="16"/>
                <w:szCs w:val="16"/>
              </w:rPr>
            </w:pPr>
            <w:r>
              <w:rPr>
                <w:rFonts w:ascii="Calibri" w:eastAsia="Yu Mincho" w:hAnsi="Calibri" w:cs="Arial"/>
                <w:sz w:val="16"/>
                <w:szCs w:val="16"/>
              </w:rPr>
              <w:t>Uses co-ordinating conjunctions</w:t>
            </w:r>
            <w:r w:rsidR="180F6269" w:rsidRPr="002D6585">
              <w:rPr>
                <w:rFonts w:ascii="Calibri" w:eastAsia="Yu Mincho" w:hAnsi="Calibri" w:cs="Arial"/>
                <w:sz w:val="16"/>
                <w:szCs w:val="16"/>
              </w:rPr>
              <w:t xml:space="preserve"> ‘and’. (explores extending sentences with because, but and so).</w:t>
            </w:r>
          </w:p>
          <w:p w14:paraId="3BD68B1D" w14:textId="40209382" w:rsidR="00D37703" w:rsidRPr="002D6585" w:rsidRDefault="180F6269" w:rsidP="30C39191">
            <w:pPr>
              <w:spacing w:line="276" w:lineRule="auto"/>
              <w:rPr>
                <w:rFonts w:ascii="Calibri" w:eastAsia="Yu Mincho" w:hAnsi="Calibri" w:cs="Arial"/>
                <w:sz w:val="16"/>
                <w:szCs w:val="16"/>
              </w:rPr>
            </w:pPr>
            <w:r w:rsidRPr="002D6585">
              <w:rPr>
                <w:rFonts w:ascii="Calibri" w:eastAsia="Yu Mincho" w:hAnsi="Calibri" w:cs="Arial"/>
                <w:sz w:val="16"/>
                <w:szCs w:val="16"/>
              </w:rPr>
              <w:t xml:space="preserve"> </w:t>
            </w:r>
          </w:p>
          <w:p w14:paraId="46C14725" w14:textId="6B3BCA87" w:rsidR="5EF05790" w:rsidRPr="002D6585" w:rsidRDefault="5EF05790" w:rsidP="663E30C7">
            <w:pPr>
              <w:spacing w:line="276" w:lineRule="auto"/>
              <w:rPr>
                <w:rFonts w:ascii="Calibri" w:eastAsia="Yu Mincho" w:hAnsi="Calibri" w:cs="Arial"/>
                <w:sz w:val="16"/>
                <w:szCs w:val="16"/>
              </w:rPr>
            </w:pPr>
            <w:r w:rsidRPr="002D6585">
              <w:rPr>
                <w:rFonts w:ascii="Calibri" w:eastAsia="Yu Mincho" w:hAnsi="Calibri" w:cs="Arial"/>
                <w:sz w:val="16"/>
                <w:szCs w:val="16"/>
              </w:rPr>
              <w:t>Sequences sentences to form short narratives.</w:t>
            </w:r>
            <w:r w:rsidR="0CCA1677" w:rsidRPr="002D6585">
              <w:rPr>
                <w:rFonts w:ascii="Calibri" w:eastAsia="Yu Mincho" w:hAnsi="Calibri" w:cs="Arial"/>
                <w:sz w:val="16"/>
                <w:szCs w:val="16"/>
              </w:rPr>
              <w:t xml:space="preserve"> (opening,</w:t>
            </w:r>
            <w:r w:rsidR="6CC65DB8" w:rsidRPr="002D6585">
              <w:rPr>
                <w:rFonts w:ascii="Calibri" w:eastAsia="Yu Mincho" w:hAnsi="Calibri" w:cs="Arial"/>
                <w:sz w:val="16"/>
                <w:szCs w:val="16"/>
              </w:rPr>
              <w:t xml:space="preserve"> build up</w:t>
            </w:r>
            <w:r w:rsidR="0CCA1677" w:rsidRPr="002D6585">
              <w:rPr>
                <w:rFonts w:ascii="Calibri" w:eastAsia="Yu Mincho" w:hAnsi="Calibri" w:cs="Arial"/>
                <w:sz w:val="16"/>
                <w:szCs w:val="16"/>
              </w:rPr>
              <w:t xml:space="preserve"> problem, resolution</w:t>
            </w:r>
            <w:r w:rsidR="6FB5DFEA" w:rsidRPr="002D6585">
              <w:rPr>
                <w:rFonts w:ascii="Calibri" w:eastAsia="Yu Mincho" w:hAnsi="Calibri" w:cs="Arial"/>
                <w:sz w:val="16"/>
                <w:szCs w:val="16"/>
              </w:rPr>
              <w:t>, ending</w:t>
            </w:r>
            <w:r w:rsidR="262154BD" w:rsidRPr="002D6585">
              <w:rPr>
                <w:rFonts w:ascii="Calibri" w:eastAsia="Yu Mincho" w:hAnsi="Calibri" w:cs="Arial"/>
                <w:sz w:val="16"/>
                <w:szCs w:val="16"/>
              </w:rPr>
              <w:t>)</w:t>
            </w:r>
          </w:p>
          <w:p w14:paraId="0577CC99" w14:textId="63D4C8FF" w:rsidR="00D37703" w:rsidRPr="002D6585" w:rsidRDefault="180F6269" w:rsidP="30C39191">
            <w:pPr>
              <w:spacing w:line="276" w:lineRule="auto"/>
              <w:rPr>
                <w:rFonts w:ascii="Calibri" w:eastAsia="Yu Mincho" w:hAnsi="Calibri" w:cs="Arial"/>
                <w:sz w:val="16"/>
                <w:szCs w:val="16"/>
              </w:rPr>
            </w:pPr>
            <w:r w:rsidRPr="002D6585">
              <w:rPr>
                <w:rFonts w:ascii="Calibri" w:eastAsia="Yu Mincho" w:hAnsi="Calibri" w:cs="Arial"/>
                <w:sz w:val="16"/>
                <w:szCs w:val="16"/>
              </w:rPr>
              <w:t xml:space="preserve"> </w:t>
            </w:r>
          </w:p>
          <w:p w14:paraId="58093F1E" w14:textId="6E3F8690" w:rsidR="00D37703" w:rsidRPr="002D6585" w:rsidRDefault="180F6269" w:rsidP="30C39191">
            <w:pPr>
              <w:spacing w:line="276" w:lineRule="auto"/>
              <w:rPr>
                <w:rFonts w:ascii="Calibri" w:eastAsia="Yu Mincho" w:hAnsi="Calibri" w:cs="Arial"/>
                <w:sz w:val="16"/>
                <w:szCs w:val="16"/>
              </w:rPr>
            </w:pPr>
            <w:r w:rsidRPr="002D6585">
              <w:rPr>
                <w:rFonts w:ascii="Calibri" w:eastAsia="Yu Mincho" w:hAnsi="Calibri" w:cs="Arial"/>
                <w:sz w:val="16"/>
                <w:szCs w:val="16"/>
              </w:rPr>
              <w:t>Writes a simple story using their knowledge of narrative conventions (</w:t>
            </w:r>
            <w:proofErr w:type="spellStart"/>
            <w:r w:rsidRPr="002D6585">
              <w:rPr>
                <w:rFonts w:ascii="Calibri" w:eastAsia="Yu Mincho" w:hAnsi="Calibri" w:cs="Arial"/>
                <w:sz w:val="16"/>
                <w:szCs w:val="16"/>
              </w:rPr>
              <w:t>e.g</w:t>
            </w:r>
            <w:proofErr w:type="spellEnd"/>
            <w:r w:rsidRPr="002D6585">
              <w:rPr>
                <w:rFonts w:ascii="Calibri" w:eastAsia="Yu Mincho" w:hAnsi="Calibri" w:cs="Arial"/>
                <w:sz w:val="16"/>
                <w:szCs w:val="16"/>
              </w:rPr>
              <w:t xml:space="preserve"> from fairy tales and traditional tales).</w:t>
            </w:r>
          </w:p>
          <w:p w14:paraId="3461AA3E" w14:textId="7EF4983C" w:rsidR="00D37703" w:rsidRPr="002D6585" w:rsidRDefault="180F6269" w:rsidP="30C39191">
            <w:pPr>
              <w:spacing w:line="276" w:lineRule="auto"/>
              <w:rPr>
                <w:rFonts w:ascii="Calibri" w:eastAsia="Yu Mincho" w:hAnsi="Calibri" w:cs="Arial"/>
                <w:sz w:val="16"/>
                <w:szCs w:val="16"/>
              </w:rPr>
            </w:pPr>
            <w:r w:rsidRPr="002D6585">
              <w:rPr>
                <w:rFonts w:ascii="Calibri" w:eastAsia="Yu Mincho" w:hAnsi="Calibri" w:cs="Arial"/>
                <w:sz w:val="16"/>
                <w:szCs w:val="16"/>
              </w:rPr>
              <w:t xml:space="preserve"> </w:t>
            </w:r>
          </w:p>
          <w:p w14:paraId="2F503833" w14:textId="7F30F280" w:rsidR="00D37703" w:rsidRPr="002D6585" w:rsidRDefault="009C4AF4" w:rsidP="30C39191">
            <w:pPr>
              <w:spacing w:line="276" w:lineRule="auto"/>
              <w:rPr>
                <w:rFonts w:ascii="Calibri" w:eastAsia="Yu Mincho" w:hAnsi="Calibri" w:cs="Arial"/>
                <w:sz w:val="16"/>
                <w:szCs w:val="16"/>
              </w:rPr>
            </w:pPr>
            <w:r>
              <w:rPr>
                <w:rFonts w:ascii="Calibri" w:eastAsia="Yu Mincho" w:hAnsi="Calibri" w:cs="Arial"/>
                <w:sz w:val="16"/>
                <w:szCs w:val="16"/>
              </w:rPr>
              <w:t>Sequences a simple narrative incl</w:t>
            </w:r>
            <w:r w:rsidR="00B77F5F">
              <w:rPr>
                <w:rFonts w:ascii="Calibri" w:eastAsia="Yu Mincho" w:hAnsi="Calibri" w:cs="Arial"/>
                <w:sz w:val="16"/>
                <w:szCs w:val="16"/>
              </w:rPr>
              <w:t xml:space="preserve">. </w:t>
            </w:r>
            <w:r w:rsidR="180F6269" w:rsidRPr="002D6585">
              <w:rPr>
                <w:rFonts w:ascii="Calibri" w:eastAsia="Yu Mincho" w:hAnsi="Calibri" w:cs="Arial"/>
                <w:sz w:val="16"/>
                <w:szCs w:val="16"/>
              </w:rPr>
              <w:t>a simple beginning and ending in narrative e.g. Once upon a time......; and they lived happily ever after.</w:t>
            </w:r>
            <w:r w:rsidR="708DC440" w:rsidRPr="002D6585">
              <w:rPr>
                <w:rFonts w:ascii="Calibri" w:eastAsia="Yu Mincho" w:hAnsi="Calibri" w:cs="Arial"/>
                <w:sz w:val="16"/>
                <w:szCs w:val="16"/>
              </w:rPr>
              <w:t xml:space="preserve"> </w:t>
            </w:r>
          </w:p>
          <w:p w14:paraId="20FC8CC7" w14:textId="2BD7EBA2" w:rsidR="00D37703" w:rsidRDefault="180F6269" w:rsidP="30C39191">
            <w:pPr>
              <w:spacing w:line="276" w:lineRule="auto"/>
              <w:rPr>
                <w:rFonts w:ascii="Calibri" w:eastAsia="Yu Mincho" w:hAnsi="Calibri" w:cs="Arial"/>
                <w:sz w:val="16"/>
                <w:szCs w:val="16"/>
              </w:rPr>
            </w:pPr>
            <w:r w:rsidRPr="002D6585">
              <w:rPr>
                <w:rFonts w:ascii="Calibri" w:eastAsia="Yu Mincho" w:hAnsi="Calibri" w:cs="Arial"/>
                <w:sz w:val="16"/>
                <w:szCs w:val="16"/>
              </w:rPr>
              <w:t xml:space="preserve"> </w:t>
            </w:r>
          </w:p>
          <w:p w14:paraId="7F736155" w14:textId="02D83363" w:rsidR="00D37703" w:rsidRPr="002D6585" w:rsidRDefault="00B11DE5" w:rsidP="30C39191">
            <w:pPr>
              <w:spacing w:line="276" w:lineRule="auto"/>
              <w:rPr>
                <w:rFonts w:ascii="Calibri" w:eastAsia="Yu Mincho" w:hAnsi="Calibri" w:cs="Arial"/>
                <w:sz w:val="16"/>
                <w:szCs w:val="16"/>
              </w:rPr>
            </w:pPr>
            <w:r>
              <w:rPr>
                <w:rFonts w:ascii="Calibri" w:eastAsia="Yu Mincho" w:hAnsi="Calibri" w:cs="Arial"/>
                <w:sz w:val="16"/>
                <w:szCs w:val="16"/>
              </w:rPr>
              <w:t xml:space="preserve">Writes about real events recording them simply and clearly.  </w:t>
            </w:r>
          </w:p>
          <w:p w14:paraId="2549923E" w14:textId="04CFCCEA" w:rsidR="00D37703" w:rsidRPr="002D6585" w:rsidRDefault="180F6269" w:rsidP="30C39191">
            <w:pPr>
              <w:spacing w:line="276" w:lineRule="auto"/>
              <w:rPr>
                <w:rFonts w:ascii="Calibri" w:eastAsia="Yu Mincho" w:hAnsi="Calibri" w:cs="Arial"/>
                <w:sz w:val="16"/>
                <w:szCs w:val="16"/>
              </w:rPr>
            </w:pPr>
            <w:r w:rsidRPr="002D6585">
              <w:rPr>
                <w:rFonts w:ascii="Calibri" w:eastAsia="Yu Mincho" w:hAnsi="Calibri" w:cs="Arial"/>
                <w:sz w:val="16"/>
                <w:szCs w:val="16"/>
              </w:rPr>
              <w:t xml:space="preserve"> </w:t>
            </w:r>
          </w:p>
          <w:p w14:paraId="2B6BB261" w14:textId="6D3D0F59" w:rsidR="00D37703" w:rsidRPr="002D6585" w:rsidRDefault="180F6269" w:rsidP="30C39191">
            <w:pPr>
              <w:spacing w:line="276" w:lineRule="auto"/>
              <w:rPr>
                <w:rFonts w:ascii="Calibri" w:eastAsia="Yu Mincho" w:hAnsi="Calibri" w:cs="Arial"/>
                <w:sz w:val="16"/>
                <w:szCs w:val="16"/>
              </w:rPr>
            </w:pPr>
            <w:r w:rsidRPr="002D6585">
              <w:rPr>
                <w:rFonts w:ascii="Calibri" w:eastAsia="Yu Mincho" w:hAnsi="Calibri" w:cs="Arial"/>
                <w:sz w:val="16"/>
                <w:szCs w:val="16"/>
              </w:rPr>
              <w:t>Uses simple time indicators when appropriate, for example in narrative, instructions and chronological reports (e.g. next, then, after, suddenly, finally.)</w:t>
            </w:r>
          </w:p>
          <w:p w14:paraId="42DA5437" w14:textId="79126429" w:rsidR="00D37703" w:rsidRPr="002D6585" w:rsidRDefault="180F6269" w:rsidP="30C39191">
            <w:pPr>
              <w:spacing w:line="276" w:lineRule="auto"/>
              <w:rPr>
                <w:rFonts w:ascii="Calibri" w:eastAsia="Yu Mincho" w:hAnsi="Calibri" w:cs="Arial"/>
                <w:sz w:val="16"/>
                <w:szCs w:val="16"/>
              </w:rPr>
            </w:pPr>
            <w:r w:rsidRPr="002D6585">
              <w:rPr>
                <w:rFonts w:ascii="Calibri" w:eastAsia="Yu Mincho" w:hAnsi="Calibri" w:cs="Arial"/>
                <w:sz w:val="16"/>
                <w:szCs w:val="16"/>
              </w:rPr>
              <w:t xml:space="preserve"> </w:t>
            </w:r>
          </w:p>
          <w:p w14:paraId="68BCB210" w14:textId="53739305" w:rsidR="00D37703" w:rsidRPr="002D6585" w:rsidRDefault="180F6269" w:rsidP="30C39191">
            <w:pPr>
              <w:spacing w:line="276" w:lineRule="auto"/>
              <w:rPr>
                <w:rFonts w:ascii="Calibri" w:eastAsia="Yu Mincho" w:hAnsi="Calibri" w:cs="Arial"/>
                <w:sz w:val="16"/>
                <w:szCs w:val="16"/>
              </w:rPr>
            </w:pPr>
            <w:r w:rsidRPr="002D6585">
              <w:rPr>
                <w:rFonts w:ascii="Calibri" w:eastAsia="Yu Mincho" w:hAnsi="Calibri" w:cs="Arial"/>
                <w:sz w:val="16"/>
                <w:szCs w:val="16"/>
              </w:rPr>
              <w:t>Re-reads what they have written to check that it makes sense.</w:t>
            </w:r>
          </w:p>
          <w:p w14:paraId="7D6E344D" w14:textId="65BA1BDE" w:rsidR="00D37703" w:rsidRPr="002D6585" w:rsidRDefault="180F6269" w:rsidP="30C39191">
            <w:pPr>
              <w:spacing w:line="276" w:lineRule="auto"/>
              <w:rPr>
                <w:rFonts w:ascii="Calibri" w:eastAsia="Yu Mincho" w:hAnsi="Calibri" w:cs="Arial"/>
                <w:sz w:val="16"/>
                <w:szCs w:val="16"/>
              </w:rPr>
            </w:pPr>
            <w:r w:rsidRPr="002D6585">
              <w:rPr>
                <w:rFonts w:ascii="Calibri" w:eastAsia="Yu Mincho" w:hAnsi="Calibri" w:cs="Arial"/>
                <w:sz w:val="16"/>
                <w:szCs w:val="16"/>
              </w:rPr>
              <w:t xml:space="preserve"> </w:t>
            </w:r>
          </w:p>
          <w:p w14:paraId="058E8951" w14:textId="3B380D4B" w:rsidR="00D37703" w:rsidRPr="002D6585" w:rsidRDefault="00D37703" w:rsidP="30C39191">
            <w:pPr>
              <w:rPr>
                <w:rFonts w:ascii="Calibri" w:eastAsia="Yu Mincho" w:hAnsi="Calibri" w:cs="Arial"/>
                <w:sz w:val="16"/>
                <w:szCs w:val="16"/>
              </w:rPr>
            </w:pPr>
          </w:p>
        </w:tc>
        <w:tc>
          <w:tcPr>
            <w:tcW w:w="2984" w:type="dxa"/>
            <w:vMerge w:val="restart"/>
            <w:shd w:val="clear" w:color="auto" w:fill="auto"/>
          </w:tcPr>
          <w:p w14:paraId="01544CEC" w14:textId="6E9C4428" w:rsidR="00D37703" w:rsidRPr="002D6585" w:rsidRDefault="6778F92A" w:rsidP="4BC0D967">
            <w:pPr>
              <w:spacing w:line="259" w:lineRule="auto"/>
              <w:rPr>
                <w:rFonts w:ascii="Calibri" w:eastAsia="Yu Mincho" w:hAnsi="Calibri" w:cs="Arial"/>
                <w:sz w:val="16"/>
                <w:szCs w:val="16"/>
              </w:rPr>
            </w:pPr>
            <w:r w:rsidRPr="002D6585">
              <w:rPr>
                <w:rFonts w:ascii="Calibri" w:eastAsia="Yu Mincho" w:hAnsi="Calibri" w:cs="Arial"/>
                <w:sz w:val="16"/>
                <w:szCs w:val="16"/>
              </w:rPr>
              <w:t>Write simple, coherent narratives about personal experiences and those of others (real or fictional) including:</w:t>
            </w:r>
          </w:p>
          <w:p w14:paraId="7DCF5FCC" w14:textId="6E9C4428" w:rsidR="00D37703" w:rsidRPr="002D6585" w:rsidRDefault="6778F92A" w:rsidP="003F172D">
            <w:pPr>
              <w:pStyle w:val="ListParagraph"/>
              <w:numPr>
                <w:ilvl w:val="0"/>
                <w:numId w:val="12"/>
              </w:numPr>
              <w:spacing w:line="259" w:lineRule="auto"/>
              <w:rPr>
                <w:rFonts w:ascii="Calibri" w:eastAsia="Yu Mincho" w:hAnsi="Calibri"/>
                <w:sz w:val="16"/>
                <w:szCs w:val="16"/>
              </w:rPr>
            </w:pPr>
            <w:r w:rsidRPr="002D6585">
              <w:rPr>
                <w:rFonts w:ascii="Calibri" w:eastAsia="Yu Mincho" w:hAnsi="Calibri"/>
                <w:sz w:val="16"/>
                <w:szCs w:val="16"/>
              </w:rPr>
              <w:t>Use time adverbs e.g. next, then, before, after</w:t>
            </w:r>
          </w:p>
          <w:p w14:paraId="4F66D9B7" w14:textId="6E9C4428" w:rsidR="00D37703" w:rsidRPr="002D6585" w:rsidRDefault="6778F92A" w:rsidP="003F172D">
            <w:pPr>
              <w:pStyle w:val="ListParagraph"/>
              <w:numPr>
                <w:ilvl w:val="0"/>
                <w:numId w:val="12"/>
              </w:numPr>
              <w:spacing w:line="259" w:lineRule="auto"/>
              <w:rPr>
                <w:rFonts w:ascii="Calibri" w:eastAsia="Yu Mincho" w:hAnsi="Calibri"/>
                <w:sz w:val="16"/>
                <w:szCs w:val="16"/>
              </w:rPr>
            </w:pPr>
            <w:r w:rsidRPr="002D6585">
              <w:rPr>
                <w:rFonts w:ascii="Calibri" w:eastAsia="Yu Mincho" w:hAnsi="Calibri"/>
                <w:sz w:val="16"/>
                <w:szCs w:val="16"/>
              </w:rPr>
              <w:t>Write narratives with an obvious beginning, middle and end.</w:t>
            </w:r>
          </w:p>
          <w:p w14:paraId="703B0C1A" w14:textId="6E9C4428" w:rsidR="00D37703" w:rsidRPr="002D6585" w:rsidRDefault="6778F92A" w:rsidP="003F172D">
            <w:pPr>
              <w:pStyle w:val="ListParagraph"/>
              <w:numPr>
                <w:ilvl w:val="0"/>
                <w:numId w:val="12"/>
              </w:numPr>
              <w:spacing w:line="259" w:lineRule="auto"/>
              <w:rPr>
                <w:rFonts w:ascii="Calibri" w:eastAsia="Yu Mincho" w:hAnsi="Calibri"/>
                <w:sz w:val="16"/>
                <w:szCs w:val="16"/>
              </w:rPr>
            </w:pPr>
            <w:r w:rsidRPr="002D6585">
              <w:rPr>
                <w:rFonts w:ascii="Calibri" w:eastAsia="Yu Mincho" w:hAnsi="Calibri"/>
                <w:sz w:val="16"/>
                <w:szCs w:val="16"/>
              </w:rPr>
              <w:t>Use expanded noun phrases in writing e.g. silver tummy, black feet.</w:t>
            </w:r>
          </w:p>
          <w:p w14:paraId="30841240" w14:textId="6E9C4428" w:rsidR="00D37703" w:rsidRPr="002D6585" w:rsidRDefault="6778F92A" w:rsidP="4BC0D967">
            <w:pPr>
              <w:spacing w:line="259" w:lineRule="auto"/>
              <w:rPr>
                <w:rFonts w:ascii="Calibri" w:eastAsia="Yu Mincho" w:hAnsi="Calibri" w:cs="Arial"/>
                <w:sz w:val="16"/>
                <w:szCs w:val="16"/>
              </w:rPr>
            </w:pPr>
            <w:r w:rsidRPr="002D6585">
              <w:rPr>
                <w:rFonts w:ascii="Calibri" w:eastAsia="Yu Mincho" w:hAnsi="Calibri" w:cs="Arial"/>
                <w:sz w:val="16"/>
                <w:szCs w:val="16"/>
              </w:rPr>
              <w:t>Write about real events, recording these simply and clearly.</w:t>
            </w:r>
          </w:p>
          <w:p w14:paraId="5EEB67A5" w14:textId="5BD810F4" w:rsidR="00D37703" w:rsidRPr="002D6585" w:rsidRDefault="00D37703" w:rsidP="4BC0D967">
            <w:pPr>
              <w:spacing w:line="259" w:lineRule="auto"/>
              <w:rPr>
                <w:rFonts w:ascii="Calibri" w:eastAsia="Yu Mincho" w:hAnsi="Calibri" w:cs="Arial"/>
                <w:sz w:val="16"/>
                <w:szCs w:val="16"/>
              </w:rPr>
            </w:pPr>
          </w:p>
          <w:p w14:paraId="02273685" w14:textId="7E5B844C" w:rsidR="3A29C1A9" w:rsidRPr="002D6585" w:rsidRDefault="3A29C1A9" w:rsidP="37B2B665">
            <w:pPr>
              <w:spacing w:line="259" w:lineRule="auto"/>
              <w:rPr>
                <w:rFonts w:ascii="Calibri" w:eastAsia="Yu Mincho" w:hAnsi="Calibri" w:cs="Arial"/>
                <w:sz w:val="16"/>
                <w:szCs w:val="16"/>
              </w:rPr>
            </w:pPr>
            <w:r w:rsidRPr="09E3C499">
              <w:rPr>
                <w:rFonts w:ascii="Calibri" w:eastAsia="Yu Mincho" w:hAnsi="Calibri" w:cs="Arial"/>
                <w:sz w:val="16"/>
                <w:szCs w:val="16"/>
              </w:rPr>
              <w:t>Sequences sen</w:t>
            </w:r>
            <w:r w:rsidR="7E84ABEA" w:rsidRPr="09E3C499">
              <w:rPr>
                <w:rFonts w:ascii="Calibri" w:eastAsia="Yu Mincho" w:hAnsi="Calibri" w:cs="Arial"/>
                <w:sz w:val="16"/>
                <w:szCs w:val="16"/>
              </w:rPr>
              <w:t>t</w:t>
            </w:r>
            <w:r w:rsidRPr="09E3C499">
              <w:rPr>
                <w:rFonts w:ascii="Calibri" w:eastAsia="Yu Mincho" w:hAnsi="Calibri" w:cs="Arial"/>
                <w:sz w:val="16"/>
                <w:szCs w:val="16"/>
              </w:rPr>
              <w:t>ences to form narratives (opening, build up problem, resolution, ending).</w:t>
            </w:r>
          </w:p>
          <w:p w14:paraId="3F88310E" w14:textId="236F149D" w:rsidR="6975D189" w:rsidRPr="002D6585" w:rsidRDefault="6975D189" w:rsidP="6975D189">
            <w:pPr>
              <w:spacing w:line="259" w:lineRule="auto"/>
              <w:rPr>
                <w:rFonts w:ascii="Calibri" w:eastAsia="Yu Mincho" w:hAnsi="Calibri" w:cs="Arial"/>
                <w:sz w:val="16"/>
                <w:szCs w:val="16"/>
              </w:rPr>
            </w:pPr>
          </w:p>
          <w:p w14:paraId="2DCD3B20" w14:textId="6E9C4428" w:rsidR="00D37703" w:rsidRPr="002D6585" w:rsidRDefault="6778F92A" w:rsidP="4BC0D967">
            <w:pPr>
              <w:spacing w:line="259" w:lineRule="auto"/>
              <w:rPr>
                <w:rFonts w:ascii="Calibri" w:eastAsia="Yu Mincho" w:hAnsi="Calibri" w:cs="Arial"/>
                <w:sz w:val="16"/>
                <w:szCs w:val="16"/>
              </w:rPr>
            </w:pPr>
            <w:r w:rsidRPr="002D6585">
              <w:rPr>
                <w:rFonts w:ascii="Calibri" w:eastAsia="Yu Mincho" w:hAnsi="Calibri" w:cs="Arial"/>
                <w:sz w:val="16"/>
                <w:szCs w:val="16"/>
              </w:rPr>
              <w:t>Write simple opening and end in for some non-narrative texts.</w:t>
            </w:r>
          </w:p>
          <w:p w14:paraId="63EA4518" w14:textId="6E9C4428" w:rsidR="00D37703" w:rsidRPr="002D6585" w:rsidRDefault="00D37703" w:rsidP="4BC0D967">
            <w:pPr>
              <w:spacing w:line="259" w:lineRule="auto"/>
              <w:rPr>
                <w:rFonts w:ascii="Calibri" w:eastAsia="Yu Mincho" w:hAnsi="Calibri" w:cs="Arial"/>
                <w:sz w:val="16"/>
                <w:szCs w:val="16"/>
              </w:rPr>
            </w:pPr>
          </w:p>
          <w:p w14:paraId="49EFF5BE" w14:textId="6E9C4428" w:rsidR="00D37703" w:rsidRPr="002D6585" w:rsidRDefault="6778F92A" w:rsidP="4BC0D967">
            <w:pPr>
              <w:spacing w:line="259" w:lineRule="auto"/>
              <w:rPr>
                <w:rFonts w:ascii="Calibri" w:eastAsia="Yu Mincho" w:hAnsi="Calibri" w:cs="Arial"/>
                <w:sz w:val="16"/>
                <w:szCs w:val="16"/>
              </w:rPr>
            </w:pPr>
            <w:r w:rsidRPr="002D6585">
              <w:rPr>
                <w:rFonts w:ascii="Calibri" w:eastAsia="Yu Mincho" w:hAnsi="Calibri" w:cs="Arial"/>
                <w:sz w:val="16"/>
                <w:szCs w:val="16"/>
              </w:rPr>
              <w:t>Use present and past tense mostly correctly and consistently.</w:t>
            </w:r>
          </w:p>
          <w:p w14:paraId="3834CA4F" w14:textId="6E9C4428" w:rsidR="00D37703" w:rsidRPr="002D6585" w:rsidRDefault="00D37703" w:rsidP="4BC0D967">
            <w:pPr>
              <w:spacing w:line="259" w:lineRule="auto"/>
              <w:rPr>
                <w:rFonts w:ascii="Calibri" w:eastAsia="Yu Mincho" w:hAnsi="Calibri" w:cs="Arial"/>
                <w:sz w:val="16"/>
                <w:szCs w:val="16"/>
              </w:rPr>
            </w:pPr>
          </w:p>
          <w:p w14:paraId="34B4B51C" w14:textId="6E9C4428" w:rsidR="00D37703" w:rsidRPr="002D6585" w:rsidRDefault="6778F92A" w:rsidP="4BC0D967">
            <w:pPr>
              <w:spacing w:line="259" w:lineRule="auto"/>
              <w:rPr>
                <w:rFonts w:ascii="Calibri" w:eastAsia="Yu Mincho" w:hAnsi="Calibri" w:cs="Arial"/>
                <w:sz w:val="16"/>
                <w:szCs w:val="16"/>
              </w:rPr>
            </w:pPr>
            <w:r w:rsidRPr="002D6585">
              <w:rPr>
                <w:rFonts w:ascii="Calibri" w:eastAsia="Yu Mincho" w:hAnsi="Calibri" w:cs="Arial"/>
                <w:sz w:val="16"/>
                <w:szCs w:val="16"/>
              </w:rPr>
              <w:t>Write compound sentences using coordinating conjunctions and, but or so.</w:t>
            </w:r>
          </w:p>
          <w:p w14:paraId="794690CF" w14:textId="6E9C4428" w:rsidR="00D37703" w:rsidRPr="002D6585" w:rsidRDefault="00D37703" w:rsidP="4BC0D967">
            <w:pPr>
              <w:spacing w:line="259" w:lineRule="auto"/>
              <w:rPr>
                <w:rFonts w:ascii="Calibri" w:eastAsia="Yu Mincho" w:hAnsi="Calibri" w:cs="Arial"/>
                <w:sz w:val="16"/>
                <w:szCs w:val="16"/>
              </w:rPr>
            </w:pPr>
          </w:p>
          <w:p w14:paraId="41D2F08C" w14:textId="6E9C4428" w:rsidR="00D37703" w:rsidRPr="002D6585" w:rsidRDefault="6778F92A" w:rsidP="4BC0D967">
            <w:pPr>
              <w:spacing w:line="259" w:lineRule="auto"/>
              <w:rPr>
                <w:rFonts w:ascii="Calibri" w:eastAsia="Yu Mincho" w:hAnsi="Calibri" w:cs="Arial"/>
                <w:sz w:val="16"/>
                <w:szCs w:val="16"/>
              </w:rPr>
            </w:pPr>
            <w:r w:rsidRPr="002D6585">
              <w:rPr>
                <w:rFonts w:ascii="Calibri" w:eastAsia="Yu Mincho" w:hAnsi="Calibri" w:cs="Arial"/>
                <w:sz w:val="16"/>
                <w:szCs w:val="16"/>
              </w:rPr>
              <w:t>Write different types of sentences, e.g. question, statement, command, exclamation.</w:t>
            </w:r>
          </w:p>
          <w:p w14:paraId="41CA54AE" w14:textId="6E9C4428" w:rsidR="00D37703" w:rsidRPr="002D6585" w:rsidRDefault="00D37703" w:rsidP="4BC0D967">
            <w:pPr>
              <w:spacing w:line="259" w:lineRule="auto"/>
              <w:rPr>
                <w:rFonts w:ascii="Calibri" w:eastAsia="Yu Mincho" w:hAnsi="Calibri" w:cs="Arial"/>
                <w:sz w:val="16"/>
                <w:szCs w:val="16"/>
              </w:rPr>
            </w:pPr>
          </w:p>
          <w:p w14:paraId="78839B8D" w14:textId="6E9C4428" w:rsidR="00D37703" w:rsidRPr="002D6585" w:rsidRDefault="6778F92A" w:rsidP="4BC0D967">
            <w:pPr>
              <w:spacing w:line="259" w:lineRule="auto"/>
              <w:rPr>
                <w:rFonts w:ascii="Calibri" w:eastAsia="Yu Mincho" w:hAnsi="Calibri" w:cs="Arial"/>
                <w:sz w:val="16"/>
                <w:szCs w:val="16"/>
              </w:rPr>
            </w:pPr>
            <w:r w:rsidRPr="002D6585">
              <w:rPr>
                <w:rFonts w:ascii="Calibri" w:eastAsia="Yu Mincho" w:hAnsi="Calibri" w:cs="Arial"/>
                <w:sz w:val="16"/>
                <w:szCs w:val="16"/>
              </w:rPr>
              <w:t>Plans writing orally, telling what they are going to write and plans writing using simple written models.</w:t>
            </w:r>
          </w:p>
          <w:p w14:paraId="48FB87C9" w14:textId="6E9C4428" w:rsidR="00D37703" w:rsidRPr="002D6585" w:rsidRDefault="00D37703" w:rsidP="4BC0D967">
            <w:pPr>
              <w:spacing w:line="259" w:lineRule="auto"/>
              <w:rPr>
                <w:rFonts w:ascii="Calibri" w:eastAsia="Yu Mincho" w:hAnsi="Calibri" w:cs="Arial"/>
                <w:sz w:val="16"/>
                <w:szCs w:val="16"/>
              </w:rPr>
            </w:pPr>
          </w:p>
          <w:p w14:paraId="33C3198F" w14:textId="6E9C4428" w:rsidR="00D37703" w:rsidRPr="002D6585" w:rsidRDefault="6778F92A" w:rsidP="4BC0D967">
            <w:pPr>
              <w:spacing w:line="259" w:lineRule="auto"/>
              <w:rPr>
                <w:rFonts w:ascii="Calibri" w:eastAsia="Yu Mincho" w:hAnsi="Calibri" w:cs="Arial"/>
                <w:sz w:val="16"/>
                <w:szCs w:val="16"/>
              </w:rPr>
            </w:pPr>
            <w:r w:rsidRPr="002D6585">
              <w:rPr>
                <w:rFonts w:ascii="Calibri" w:eastAsia="Yu Mincho" w:hAnsi="Calibri" w:cs="Arial"/>
                <w:sz w:val="16"/>
                <w:szCs w:val="16"/>
              </w:rPr>
              <w:t>Use some subordinating conjunctions e.g. when, because, if, that</w:t>
            </w:r>
          </w:p>
          <w:p w14:paraId="10CC70D1" w14:textId="6E9C4428" w:rsidR="00D37703" w:rsidRPr="002D6585" w:rsidRDefault="00D37703" w:rsidP="4BC0D967">
            <w:pPr>
              <w:spacing w:line="259" w:lineRule="auto"/>
              <w:rPr>
                <w:rFonts w:ascii="Calibri" w:eastAsia="Yu Mincho" w:hAnsi="Calibri" w:cs="Arial"/>
                <w:color w:val="00B050"/>
                <w:sz w:val="16"/>
                <w:szCs w:val="16"/>
              </w:rPr>
            </w:pPr>
          </w:p>
          <w:p w14:paraId="4A990920" w14:textId="77777777" w:rsidR="00D36C94" w:rsidRDefault="00D36C94" w:rsidP="3DA34389">
            <w:pPr>
              <w:spacing w:line="259" w:lineRule="auto"/>
              <w:rPr>
                <w:rFonts w:ascii="Calibri" w:eastAsia="Yu Mincho" w:hAnsi="Calibri" w:cs="Arial"/>
                <w:b/>
                <w:color w:val="0070C0"/>
                <w:sz w:val="16"/>
                <w:szCs w:val="16"/>
              </w:rPr>
            </w:pPr>
          </w:p>
          <w:p w14:paraId="537F4CA7" w14:textId="77777777" w:rsidR="00D36C94" w:rsidRDefault="00D36C94" w:rsidP="3DA34389">
            <w:pPr>
              <w:spacing w:line="259" w:lineRule="auto"/>
              <w:rPr>
                <w:rFonts w:ascii="Calibri" w:eastAsia="Yu Mincho" w:hAnsi="Calibri" w:cs="Arial"/>
                <w:b/>
                <w:color w:val="0070C0"/>
                <w:sz w:val="16"/>
                <w:szCs w:val="16"/>
              </w:rPr>
            </w:pPr>
          </w:p>
          <w:p w14:paraId="47607C5A" w14:textId="6BFFE84A" w:rsidR="00D37703" w:rsidRPr="002D6585" w:rsidRDefault="16B20449" w:rsidP="3DA34389">
            <w:pPr>
              <w:spacing w:line="259" w:lineRule="auto"/>
              <w:rPr>
                <w:rFonts w:ascii="Calibri" w:eastAsia="Yu Mincho" w:hAnsi="Calibri" w:cs="Arial"/>
                <w:color w:val="0070C0"/>
                <w:sz w:val="16"/>
                <w:szCs w:val="16"/>
              </w:rPr>
            </w:pPr>
            <w:r w:rsidRPr="002D6585">
              <w:rPr>
                <w:rFonts w:ascii="Calibri" w:eastAsia="Yu Mincho" w:hAnsi="Calibri" w:cs="Arial"/>
                <w:b/>
                <w:color w:val="0070C0"/>
                <w:sz w:val="16"/>
                <w:szCs w:val="16"/>
              </w:rPr>
              <w:lastRenderedPageBreak/>
              <w:t>Greater Depth</w:t>
            </w:r>
          </w:p>
          <w:p w14:paraId="2DD7E8C3" w14:textId="18B89B86" w:rsidR="00D37703" w:rsidRPr="002D6585" w:rsidRDefault="6778F92A" w:rsidP="4BC0D967">
            <w:pPr>
              <w:spacing w:line="259" w:lineRule="auto"/>
              <w:rPr>
                <w:rFonts w:ascii="Calibri" w:eastAsia="Yu Mincho" w:hAnsi="Calibri" w:cs="Arial"/>
                <w:color w:val="0070C0"/>
                <w:sz w:val="16"/>
                <w:szCs w:val="16"/>
              </w:rPr>
            </w:pPr>
            <w:r w:rsidRPr="002D6585">
              <w:rPr>
                <w:rFonts w:ascii="Calibri" w:eastAsia="Yu Mincho" w:hAnsi="Calibri" w:cs="Arial"/>
                <w:color w:val="0070C0"/>
                <w:sz w:val="16"/>
                <w:szCs w:val="16"/>
              </w:rPr>
              <w:t>Write effectively and coherently for different purposes, drawing on their reading to inform the vocabulary and grammar of their writing.</w:t>
            </w:r>
          </w:p>
          <w:p w14:paraId="5DAD1C64" w14:textId="6E9C4428" w:rsidR="00D37703" w:rsidRPr="002D6585" w:rsidRDefault="6778F92A" w:rsidP="003F172D">
            <w:pPr>
              <w:pStyle w:val="ListParagraph"/>
              <w:numPr>
                <w:ilvl w:val="0"/>
                <w:numId w:val="12"/>
              </w:numPr>
              <w:spacing w:line="259" w:lineRule="auto"/>
              <w:rPr>
                <w:rFonts w:ascii="Calibri" w:eastAsia="Yu Mincho" w:hAnsi="Calibri"/>
                <w:color w:val="0070C0"/>
                <w:sz w:val="16"/>
                <w:szCs w:val="16"/>
              </w:rPr>
            </w:pPr>
            <w:r w:rsidRPr="002D6585">
              <w:rPr>
                <w:rFonts w:ascii="Calibri" w:eastAsia="Yu Mincho" w:hAnsi="Calibri"/>
                <w:color w:val="0070C0"/>
                <w:sz w:val="16"/>
                <w:szCs w:val="16"/>
              </w:rPr>
              <w:t>Uses some features of taught text types e.g. subheadings for reports, numbers for instructions.</w:t>
            </w:r>
          </w:p>
          <w:p w14:paraId="5212774E" w14:textId="6E9C4428" w:rsidR="00D37703" w:rsidRPr="002D6585" w:rsidRDefault="6778F92A" w:rsidP="003F172D">
            <w:pPr>
              <w:pStyle w:val="ListParagraph"/>
              <w:numPr>
                <w:ilvl w:val="0"/>
                <w:numId w:val="12"/>
              </w:numPr>
              <w:spacing w:line="259" w:lineRule="auto"/>
              <w:rPr>
                <w:rFonts w:ascii="Calibri" w:eastAsia="Yu Mincho" w:hAnsi="Calibri"/>
                <w:color w:val="0070C0"/>
                <w:sz w:val="16"/>
                <w:szCs w:val="16"/>
              </w:rPr>
            </w:pPr>
            <w:r w:rsidRPr="002D6585">
              <w:rPr>
                <w:rFonts w:ascii="Calibri" w:eastAsia="Yu Mincho" w:hAnsi="Calibri"/>
                <w:color w:val="0070C0"/>
                <w:sz w:val="16"/>
                <w:szCs w:val="16"/>
              </w:rPr>
              <w:t>Begin sentences with subordinating conjunctions such as when and if.</w:t>
            </w:r>
          </w:p>
          <w:p w14:paraId="0BCFEFA3" w14:textId="6E9C4428" w:rsidR="00D37703" w:rsidRPr="002D6585" w:rsidRDefault="6778F92A" w:rsidP="003F172D">
            <w:pPr>
              <w:pStyle w:val="ListParagraph"/>
              <w:numPr>
                <w:ilvl w:val="0"/>
                <w:numId w:val="12"/>
              </w:numPr>
              <w:spacing w:line="259" w:lineRule="auto"/>
              <w:rPr>
                <w:rFonts w:ascii="Calibri" w:eastAsia="Yu Mincho" w:hAnsi="Calibri"/>
                <w:color w:val="0070C0"/>
                <w:sz w:val="16"/>
                <w:szCs w:val="16"/>
              </w:rPr>
            </w:pPr>
            <w:r w:rsidRPr="002D6585">
              <w:rPr>
                <w:rFonts w:ascii="Calibri" w:eastAsia="Yu Mincho" w:hAnsi="Calibri"/>
                <w:color w:val="0070C0"/>
                <w:sz w:val="16"/>
                <w:szCs w:val="16"/>
              </w:rPr>
              <w:t>Uses ambitious taught vocab correctly e.g. synonyms for sad, nice, horrible etc.</w:t>
            </w:r>
          </w:p>
          <w:p w14:paraId="1716D1C9" w14:textId="6E9C4428" w:rsidR="00D37703" w:rsidRPr="002D6585" w:rsidRDefault="6778F92A" w:rsidP="003F172D">
            <w:pPr>
              <w:pStyle w:val="ListParagraph"/>
              <w:numPr>
                <w:ilvl w:val="0"/>
                <w:numId w:val="12"/>
              </w:numPr>
              <w:spacing w:line="259" w:lineRule="auto"/>
              <w:rPr>
                <w:rFonts w:ascii="Calibri" w:eastAsia="Yu Mincho" w:hAnsi="Calibri"/>
                <w:color w:val="0070C0"/>
                <w:sz w:val="16"/>
                <w:szCs w:val="16"/>
              </w:rPr>
            </w:pPr>
            <w:r w:rsidRPr="002D6585">
              <w:rPr>
                <w:rFonts w:ascii="Calibri" w:eastAsia="Yu Mincho" w:hAnsi="Calibri"/>
                <w:color w:val="0070C0"/>
                <w:sz w:val="16"/>
                <w:szCs w:val="16"/>
              </w:rPr>
              <w:t>Adds detail about characters, setting and non-narrative events by using expanded noun phrases, adjectives and adverbs.  e.g.  The enormous, ferocious tiger walked slowly through the jungle.</w:t>
            </w:r>
          </w:p>
          <w:p w14:paraId="6D402CD9" w14:textId="552BDA21" w:rsidR="00D37703" w:rsidRPr="002D6585" w:rsidRDefault="6778F92A" w:rsidP="003F172D">
            <w:pPr>
              <w:pStyle w:val="ListParagraph"/>
              <w:numPr>
                <w:ilvl w:val="0"/>
                <w:numId w:val="12"/>
              </w:numPr>
              <w:spacing w:line="259" w:lineRule="auto"/>
              <w:rPr>
                <w:rFonts w:ascii="Calibri" w:eastAsia="Yu Mincho" w:hAnsi="Calibri"/>
                <w:color w:val="0070C0"/>
                <w:sz w:val="16"/>
                <w:szCs w:val="16"/>
              </w:rPr>
            </w:pPr>
            <w:r w:rsidRPr="002D6585">
              <w:rPr>
                <w:rFonts w:ascii="Calibri" w:eastAsia="Yu Mincho" w:hAnsi="Calibri"/>
                <w:color w:val="0070C0"/>
                <w:sz w:val="16"/>
                <w:szCs w:val="16"/>
              </w:rPr>
              <w:t>Brief commen</w:t>
            </w:r>
            <w:r w:rsidR="4A7336A8" w:rsidRPr="002D6585">
              <w:rPr>
                <w:rFonts w:ascii="Calibri" w:eastAsia="Yu Mincho" w:hAnsi="Calibri"/>
                <w:color w:val="0070C0"/>
                <w:sz w:val="16"/>
                <w:szCs w:val="16"/>
              </w:rPr>
              <w:t>t</w:t>
            </w:r>
            <w:r w:rsidRPr="002D6585">
              <w:rPr>
                <w:rFonts w:ascii="Calibri" w:eastAsia="Yu Mincho" w:hAnsi="Calibri"/>
                <w:color w:val="0070C0"/>
                <w:sz w:val="16"/>
                <w:szCs w:val="16"/>
              </w:rPr>
              <w:t>s, questions about events or actions suggest viewpoint.  E.g. in recounts personal response to what was seen.</w:t>
            </w:r>
          </w:p>
          <w:p w14:paraId="7C1B2328" w14:textId="6E9C4428" w:rsidR="00D37703" w:rsidRPr="002D6585" w:rsidRDefault="6778F92A" w:rsidP="003F172D">
            <w:pPr>
              <w:pStyle w:val="ListParagraph"/>
              <w:numPr>
                <w:ilvl w:val="0"/>
                <w:numId w:val="12"/>
              </w:numPr>
              <w:spacing w:line="259" w:lineRule="auto"/>
              <w:rPr>
                <w:rFonts w:ascii="Calibri" w:eastAsia="Yu Mincho" w:hAnsi="Calibri"/>
                <w:color w:val="0070C0"/>
                <w:sz w:val="16"/>
                <w:szCs w:val="16"/>
              </w:rPr>
            </w:pPr>
            <w:r w:rsidRPr="002D6585">
              <w:rPr>
                <w:rFonts w:ascii="Calibri" w:eastAsia="Yu Mincho" w:hAnsi="Calibri"/>
                <w:color w:val="0070C0"/>
                <w:sz w:val="16"/>
                <w:szCs w:val="16"/>
              </w:rPr>
              <w:t>Begins sentences with time adverbs to add some detail.</w:t>
            </w:r>
          </w:p>
          <w:p w14:paraId="4DB3316E" w14:textId="6E9C4428" w:rsidR="00D37703" w:rsidRPr="002D6585" w:rsidRDefault="6778F92A" w:rsidP="003F172D">
            <w:pPr>
              <w:pStyle w:val="ListParagraph"/>
              <w:numPr>
                <w:ilvl w:val="0"/>
                <w:numId w:val="12"/>
              </w:numPr>
              <w:spacing w:line="259" w:lineRule="auto"/>
              <w:rPr>
                <w:rFonts w:ascii="Calibri" w:eastAsia="Yu Mincho" w:hAnsi="Calibri"/>
                <w:color w:val="0070C0"/>
                <w:sz w:val="16"/>
                <w:szCs w:val="16"/>
              </w:rPr>
            </w:pPr>
            <w:r w:rsidRPr="002D6585">
              <w:rPr>
                <w:rFonts w:ascii="Calibri" w:eastAsia="Yu Mincho" w:hAnsi="Calibri"/>
                <w:color w:val="0070C0"/>
                <w:sz w:val="16"/>
                <w:szCs w:val="16"/>
              </w:rPr>
              <w:t>Begins sentences with ‘y’ adverbs of manner.  E.g. sneakily, the girl crept downstairs.</w:t>
            </w:r>
          </w:p>
          <w:p w14:paraId="1D4BBB54" w14:textId="65F2A4F7" w:rsidR="00D37703" w:rsidRPr="002D6585" w:rsidRDefault="6778F92A" w:rsidP="003F172D">
            <w:pPr>
              <w:pStyle w:val="ListParagraph"/>
              <w:numPr>
                <w:ilvl w:val="0"/>
                <w:numId w:val="12"/>
              </w:numPr>
              <w:spacing w:line="259" w:lineRule="auto"/>
              <w:rPr>
                <w:rFonts w:ascii="Calibri" w:eastAsia="Yu Mincho" w:hAnsi="Calibri"/>
                <w:color w:val="0070C0"/>
                <w:sz w:val="16"/>
                <w:szCs w:val="16"/>
              </w:rPr>
            </w:pPr>
            <w:r w:rsidRPr="002D6585">
              <w:rPr>
                <w:rFonts w:ascii="Calibri" w:eastAsia="Yu Mincho" w:hAnsi="Calibri"/>
                <w:color w:val="0070C0"/>
                <w:sz w:val="16"/>
                <w:szCs w:val="16"/>
              </w:rPr>
              <w:t>Uses some adverbial phrases at the start of sentences.</w:t>
            </w:r>
          </w:p>
          <w:p w14:paraId="4B5A55FB" w14:textId="3A22A0F9" w:rsidR="00D37703" w:rsidRPr="002D6585" w:rsidRDefault="31EA9094" w:rsidP="3B6F71A1">
            <w:pPr>
              <w:spacing w:line="259" w:lineRule="auto"/>
              <w:rPr>
                <w:rFonts w:ascii="Calibri" w:eastAsia="Yu Mincho" w:hAnsi="Calibri" w:cs="Arial"/>
                <w:color w:val="0070C0"/>
                <w:sz w:val="16"/>
                <w:szCs w:val="16"/>
              </w:rPr>
            </w:pPr>
            <w:r w:rsidRPr="002D6585">
              <w:rPr>
                <w:rFonts w:ascii="Calibri" w:eastAsia="Yu Mincho" w:hAnsi="Calibri" w:cs="Arial"/>
                <w:color w:val="0070C0"/>
                <w:sz w:val="16"/>
                <w:szCs w:val="16"/>
              </w:rPr>
              <w:t>Proof reads work to check it makes sense and corrects errors of tense,  and grammar.</w:t>
            </w:r>
          </w:p>
          <w:p w14:paraId="1502CF1A" w14:textId="65F2A4F7" w:rsidR="00D37703" w:rsidRPr="002D6585" w:rsidRDefault="00D37703" w:rsidP="3B6F71A1">
            <w:pPr>
              <w:spacing w:line="259" w:lineRule="auto"/>
              <w:rPr>
                <w:color w:val="0070C0"/>
                <w:sz w:val="24"/>
                <w:szCs w:val="24"/>
              </w:rPr>
            </w:pPr>
          </w:p>
          <w:p w14:paraId="483698D4" w14:textId="6E9C4428" w:rsidR="00D37703" w:rsidRPr="002D6585" w:rsidRDefault="00D37703" w:rsidP="00435FA7">
            <w:pPr>
              <w:rPr>
                <w:rFonts w:ascii="Calibri" w:eastAsia="Yu Mincho" w:hAnsi="Calibri" w:cs="Arial"/>
                <w:sz w:val="16"/>
                <w:szCs w:val="16"/>
              </w:rPr>
            </w:pPr>
          </w:p>
        </w:tc>
        <w:tc>
          <w:tcPr>
            <w:tcW w:w="3018" w:type="dxa"/>
            <w:shd w:val="clear" w:color="auto" w:fill="auto"/>
          </w:tcPr>
          <w:p w14:paraId="4709FBA8" w14:textId="00386402" w:rsidR="00FF7B4F" w:rsidRPr="002B5996" w:rsidRDefault="7DADABDE" w:rsidP="00435FA7">
            <w:pPr>
              <w:rPr>
                <w:rStyle w:val="normaltextrun"/>
                <w:rFonts w:ascii="Calibri" w:eastAsia="Yu Mincho" w:hAnsi="Calibri" w:cs="Arial"/>
                <w:color w:val="000000"/>
                <w:sz w:val="16"/>
                <w:szCs w:val="16"/>
                <w:shd w:val="clear" w:color="auto" w:fill="FFFFFF"/>
                <w:lang w:val="en-US"/>
              </w:rPr>
            </w:pPr>
            <w:r w:rsidRPr="002B5996">
              <w:rPr>
                <w:rStyle w:val="normaltextrun"/>
                <w:rFonts w:ascii="Calibri" w:eastAsia="Yu Mincho" w:hAnsi="Calibri" w:cs="Arial"/>
                <w:color w:val="000000"/>
                <w:sz w:val="16"/>
                <w:szCs w:val="16"/>
                <w:shd w:val="clear" w:color="auto" w:fill="FFFFFF"/>
                <w:lang w:val="en-US"/>
              </w:rPr>
              <w:lastRenderedPageBreak/>
              <w:t xml:space="preserve">Plans their ideas </w:t>
            </w:r>
            <w:r w:rsidR="66A27025" w:rsidRPr="002B5996">
              <w:rPr>
                <w:rStyle w:val="normaltextrun"/>
                <w:rFonts w:ascii="Calibri" w:eastAsia="Yu Mincho" w:hAnsi="Calibri" w:cs="Arial"/>
                <w:color w:val="000000"/>
                <w:sz w:val="16"/>
                <w:szCs w:val="16"/>
                <w:shd w:val="clear" w:color="auto" w:fill="FFFFFF"/>
                <w:lang w:val="en-US"/>
              </w:rPr>
              <w:t>using their understanding of the taught text type.</w:t>
            </w:r>
          </w:p>
          <w:p w14:paraId="62018CF9" w14:textId="708A1F18" w:rsidR="00357BE3" w:rsidRPr="002B5996" w:rsidRDefault="00357BE3" w:rsidP="00435FA7">
            <w:pPr>
              <w:rPr>
                <w:rStyle w:val="eop"/>
                <w:rFonts w:ascii="Calibri" w:eastAsia="Yu Mincho" w:hAnsi="Calibri" w:cs="Arial"/>
                <w:color w:val="000000"/>
                <w:sz w:val="16"/>
                <w:szCs w:val="16"/>
                <w:shd w:val="clear" w:color="auto" w:fill="FFFFFF"/>
              </w:rPr>
            </w:pPr>
          </w:p>
          <w:p w14:paraId="7DD7D879" w14:textId="535281F7" w:rsidR="00357BE3" w:rsidRPr="002B5996" w:rsidRDefault="00357BE3" w:rsidP="00435FA7">
            <w:pPr>
              <w:rPr>
                <w:rStyle w:val="eop"/>
                <w:rFonts w:ascii="Calibri" w:eastAsia="Yu Mincho" w:hAnsi="Calibri" w:cs="Arial"/>
                <w:color w:val="000000"/>
                <w:sz w:val="16"/>
                <w:szCs w:val="16"/>
                <w:shd w:val="clear" w:color="auto" w:fill="FFFFFF"/>
              </w:rPr>
            </w:pPr>
            <w:r w:rsidRPr="002B5996">
              <w:rPr>
                <w:rStyle w:val="normaltextrun"/>
                <w:rFonts w:ascii="Calibri" w:eastAsia="Yu Mincho" w:hAnsi="Calibri" w:cs="Arial"/>
                <w:color w:val="000000"/>
                <w:sz w:val="16"/>
                <w:szCs w:val="16"/>
                <w:shd w:val="clear" w:color="auto" w:fill="FFFFFF"/>
                <w:lang w:val="en-US"/>
              </w:rPr>
              <w:t>Writes paragraphs around a theme in non-narrative. e.g. a paragraph about dogs in a non-chronological report on pets and simple paragraphs in narrative to indicate a change in time. </w:t>
            </w:r>
            <w:r w:rsidRPr="002B5996">
              <w:rPr>
                <w:rStyle w:val="eop"/>
                <w:rFonts w:ascii="Calibri" w:eastAsia="Yu Mincho" w:hAnsi="Calibri" w:cs="Arial"/>
                <w:color w:val="000000"/>
                <w:sz w:val="16"/>
                <w:szCs w:val="16"/>
                <w:shd w:val="clear" w:color="auto" w:fill="FFFFFF"/>
              </w:rPr>
              <w:t> </w:t>
            </w:r>
          </w:p>
          <w:p w14:paraId="1F50B0FB" w14:textId="75A25543" w:rsidR="00357BE3" w:rsidRPr="002B5996" w:rsidRDefault="00357BE3" w:rsidP="00435FA7">
            <w:pPr>
              <w:rPr>
                <w:rStyle w:val="eop"/>
                <w:rFonts w:ascii="Calibri" w:eastAsia="Yu Mincho" w:hAnsi="Calibri" w:cs="Arial"/>
                <w:color w:val="000000"/>
                <w:sz w:val="16"/>
                <w:szCs w:val="16"/>
                <w:shd w:val="clear" w:color="auto" w:fill="FFFFFF"/>
              </w:rPr>
            </w:pPr>
          </w:p>
          <w:p w14:paraId="32B6DA8D" w14:textId="77777777" w:rsidR="00357BE3" w:rsidRPr="002B5996" w:rsidRDefault="00357BE3" w:rsidP="00357BE3">
            <w:pPr>
              <w:pStyle w:val="paragraph"/>
              <w:spacing w:before="0" w:beforeAutospacing="0" w:after="0" w:afterAutospacing="0"/>
              <w:textAlignment w:val="baseline"/>
              <w:rPr>
                <w:rFonts w:ascii="Calibri" w:eastAsia="Yu Mincho" w:hAnsi="Calibri" w:cs="Arial"/>
                <w:sz w:val="16"/>
                <w:szCs w:val="16"/>
              </w:rPr>
            </w:pPr>
            <w:r w:rsidRPr="002B5996">
              <w:rPr>
                <w:rStyle w:val="normaltextrun"/>
                <w:rFonts w:ascii="Calibri" w:eastAsia="Yu Mincho" w:hAnsi="Calibri" w:cs="Arial"/>
                <w:sz w:val="16"/>
                <w:szCs w:val="16"/>
                <w:lang w:val="en-US"/>
              </w:rPr>
              <w:t>Writes narrative including: </w:t>
            </w:r>
            <w:r w:rsidRPr="002B5996">
              <w:rPr>
                <w:rStyle w:val="eop"/>
                <w:rFonts w:ascii="Calibri" w:eastAsia="Yu Mincho" w:hAnsi="Calibri" w:cs="Arial"/>
                <w:sz w:val="16"/>
                <w:szCs w:val="16"/>
              </w:rPr>
              <w:t> </w:t>
            </w:r>
          </w:p>
          <w:p w14:paraId="2BEB2B44" w14:textId="77777777" w:rsidR="00357BE3" w:rsidRPr="002B5996" w:rsidRDefault="00357BE3" w:rsidP="37B2B665">
            <w:pPr>
              <w:pStyle w:val="paragraph"/>
              <w:numPr>
                <w:ilvl w:val="0"/>
                <w:numId w:val="6"/>
              </w:numPr>
              <w:spacing w:before="0" w:beforeAutospacing="0" w:after="0" w:afterAutospacing="0"/>
              <w:ind w:left="90" w:firstLine="0"/>
              <w:textAlignment w:val="baseline"/>
              <w:rPr>
                <w:rFonts w:ascii="Calibri" w:eastAsia="Yu Mincho" w:hAnsi="Calibri" w:cs="Arial"/>
                <w:sz w:val="16"/>
                <w:szCs w:val="16"/>
              </w:rPr>
            </w:pPr>
            <w:r w:rsidRPr="002B5996">
              <w:rPr>
                <w:rStyle w:val="normaltextrun"/>
                <w:rFonts w:ascii="Calibri" w:eastAsia="Yu Mincho" w:hAnsi="Calibri" w:cs="Arial"/>
                <w:sz w:val="16"/>
                <w:szCs w:val="16"/>
                <w:lang w:val="en-US"/>
              </w:rPr>
              <w:t>settings</w:t>
            </w:r>
            <w:r w:rsidRPr="002B5996">
              <w:rPr>
                <w:rStyle w:val="eop"/>
                <w:rFonts w:ascii="Calibri" w:eastAsia="Yu Mincho" w:hAnsi="Calibri" w:cs="Arial"/>
                <w:sz w:val="16"/>
                <w:szCs w:val="16"/>
              </w:rPr>
              <w:t> </w:t>
            </w:r>
          </w:p>
          <w:p w14:paraId="77E79396" w14:textId="77777777" w:rsidR="00357BE3" w:rsidRPr="002B5996" w:rsidRDefault="00357BE3" w:rsidP="37B2B665">
            <w:pPr>
              <w:pStyle w:val="paragraph"/>
              <w:numPr>
                <w:ilvl w:val="0"/>
                <w:numId w:val="6"/>
              </w:numPr>
              <w:spacing w:before="0" w:beforeAutospacing="0" w:after="0" w:afterAutospacing="0"/>
              <w:ind w:left="90" w:firstLine="0"/>
              <w:textAlignment w:val="baseline"/>
              <w:rPr>
                <w:rFonts w:ascii="Calibri" w:eastAsia="Yu Mincho" w:hAnsi="Calibri" w:cs="Arial"/>
                <w:sz w:val="16"/>
                <w:szCs w:val="16"/>
              </w:rPr>
            </w:pPr>
            <w:r w:rsidRPr="002B5996">
              <w:rPr>
                <w:rStyle w:val="normaltextrun"/>
                <w:rFonts w:ascii="Calibri" w:eastAsia="Yu Mincho" w:hAnsi="Calibri" w:cs="Arial"/>
                <w:sz w:val="16"/>
                <w:szCs w:val="16"/>
                <w:lang w:val="en-US"/>
              </w:rPr>
              <w:t>Characters</w:t>
            </w:r>
            <w:r w:rsidRPr="002B5996">
              <w:rPr>
                <w:rStyle w:val="eop"/>
                <w:rFonts w:ascii="Calibri" w:eastAsia="Yu Mincho" w:hAnsi="Calibri" w:cs="Arial"/>
                <w:sz w:val="16"/>
                <w:szCs w:val="16"/>
              </w:rPr>
              <w:t> </w:t>
            </w:r>
          </w:p>
          <w:p w14:paraId="0A15D110" w14:textId="5CF608C2" w:rsidR="00357BE3" w:rsidRPr="002B5996" w:rsidRDefault="00357BE3" w:rsidP="37B2B665">
            <w:pPr>
              <w:pStyle w:val="paragraph"/>
              <w:numPr>
                <w:ilvl w:val="0"/>
                <w:numId w:val="6"/>
              </w:numPr>
              <w:spacing w:before="0" w:beforeAutospacing="0" w:after="0" w:afterAutospacing="0"/>
              <w:ind w:left="90" w:firstLine="0"/>
              <w:textAlignment w:val="baseline"/>
              <w:rPr>
                <w:rFonts w:ascii="Calibri" w:eastAsia="Yu Mincho" w:hAnsi="Calibri" w:cs="Arial"/>
                <w:sz w:val="16"/>
                <w:szCs w:val="16"/>
              </w:rPr>
            </w:pPr>
            <w:r w:rsidRPr="002B5996">
              <w:rPr>
                <w:rStyle w:val="normaltextrun"/>
                <w:rFonts w:ascii="Calibri" w:eastAsia="Yu Mincho" w:hAnsi="Calibri" w:cs="Arial"/>
                <w:sz w:val="16"/>
                <w:szCs w:val="16"/>
                <w:lang w:val="en-US"/>
              </w:rPr>
              <w:t>Plot</w:t>
            </w:r>
            <w:r w:rsidRPr="002B5996">
              <w:rPr>
                <w:rStyle w:val="eop"/>
                <w:rFonts w:ascii="Calibri" w:eastAsia="Yu Mincho" w:hAnsi="Calibri" w:cs="Arial"/>
                <w:sz w:val="16"/>
                <w:szCs w:val="16"/>
              </w:rPr>
              <w:t> </w:t>
            </w:r>
            <w:r w:rsidR="18903A56" w:rsidRPr="002B5996">
              <w:rPr>
                <w:rStyle w:val="eop"/>
                <w:rFonts w:ascii="Calibri" w:eastAsia="Yu Mincho" w:hAnsi="Calibri" w:cs="Arial"/>
                <w:sz w:val="16"/>
                <w:szCs w:val="16"/>
              </w:rPr>
              <w:t xml:space="preserve"> includes: </w:t>
            </w:r>
            <w:r w:rsidR="18903A56" w:rsidRPr="002B5996">
              <w:rPr>
                <w:rFonts w:ascii="Calibri" w:eastAsia="Yu Mincho" w:hAnsi="Calibri" w:cs="Arial"/>
                <w:sz w:val="16"/>
                <w:szCs w:val="16"/>
              </w:rPr>
              <w:t>opening, build up problem, resolution, ending.</w:t>
            </w:r>
          </w:p>
          <w:p w14:paraId="21E96C73" w14:textId="77777777" w:rsidR="00626B00" w:rsidRPr="002B5996" w:rsidRDefault="00626B00" w:rsidP="00626B00">
            <w:pPr>
              <w:pStyle w:val="paragraph"/>
              <w:spacing w:before="0" w:beforeAutospacing="0" w:after="0" w:afterAutospacing="0"/>
              <w:ind w:left="1080"/>
              <w:textAlignment w:val="baseline"/>
              <w:rPr>
                <w:rFonts w:ascii="Calibri" w:eastAsia="Yu Mincho" w:hAnsi="Calibri" w:cs="Arial"/>
                <w:sz w:val="16"/>
                <w:szCs w:val="16"/>
              </w:rPr>
            </w:pPr>
          </w:p>
          <w:p w14:paraId="6FADE180" w14:textId="7EE4237C" w:rsidR="00357BE3" w:rsidRPr="002B5996" w:rsidRDefault="00626B00" w:rsidP="00435FA7">
            <w:pPr>
              <w:rPr>
                <w:rStyle w:val="normaltextrun"/>
                <w:rFonts w:ascii="Calibri" w:eastAsia="Yu Mincho" w:hAnsi="Calibri" w:cs="Arial"/>
                <w:color w:val="000000"/>
                <w:sz w:val="16"/>
                <w:szCs w:val="16"/>
                <w:shd w:val="clear" w:color="auto" w:fill="FFFFFF"/>
                <w:lang w:val="en-US"/>
              </w:rPr>
            </w:pPr>
            <w:r w:rsidRPr="002B5996">
              <w:rPr>
                <w:rStyle w:val="normaltextrun"/>
                <w:rFonts w:ascii="Calibri" w:eastAsia="Yu Mincho" w:hAnsi="Calibri" w:cs="Arial"/>
                <w:color w:val="000000"/>
                <w:sz w:val="16"/>
                <w:szCs w:val="16"/>
                <w:shd w:val="clear" w:color="auto" w:fill="FFFFFF"/>
                <w:lang w:val="en-US"/>
              </w:rPr>
              <w:t xml:space="preserve">Uses a range of appropriate features for taught text types (see </w:t>
            </w:r>
            <w:r w:rsidR="6C50BFD4" w:rsidRPr="002B5996">
              <w:rPr>
                <w:rStyle w:val="normaltextrun"/>
                <w:rFonts w:ascii="Calibri" w:eastAsia="Yu Mincho" w:hAnsi="Calibri" w:cs="Arial"/>
                <w:color w:val="000000"/>
                <w:sz w:val="16"/>
                <w:szCs w:val="16"/>
                <w:shd w:val="clear" w:color="auto" w:fill="FFFFFF"/>
                <w:lang w:val="en-US"/>
              </w:rPr>
              <w:t xml:space="preserve">genre toolkit </w:t>
            </w:r>
            <w:r w:rsidRPr="002B5996">
              <w:rPr>
                <w:rStyle w:val="normaltextrun"/>
                <w:rFonts w:ascii="Calibri" w:eastAsia="Yu Mincho" w:hAnsi="Calibri" w:cs="Arial"/>
                <w:color w:val="000000"/>
                <w:sz w:val="16"/>
                <w:szCs w:val="16"/>
                <w:shd w:val="clear" w:color="auto" w:fill="FFFFFF"/>
                <w:lang w:val="en-US"/>
              </w:rPr>
              <w:t>below)</w:t>
            </w:r>
          </w:p>
          <w:p w14:paraId="05CE2BC9" w14:textId="77777777" w:rsidR="00FF7B4F" w:rsidRPr="002B5996" w:rsidRDefault="00FF7B4F" w:rsidP="00435FA7">
            <w:pPr>
              <w:rPr>
                <w:rStyle w:val="normaltextrun"/>
                <w:rFonts w:ascii="Calibri" w:eastAsia="Yu Mincho" w:hAnsi="Calibri" w:cs="Arial"/>
                <w:color w:val="000000"/>
                <w:sz w:val="16"/>
                <w:szCs w:val="16"/>
                <w:shd w:val="clear" w:color="auto" w:fill="FFFFFF"/>
                <w:lang w:val="en-US"/>
              </w:rPr>
            </w:pPr>
          </w:p>
          <w:p w14:paraId="593E426A" w14:textId="65082DB3" w:rsidR="00D37703" w:rsidRPr="002B5996" w:rsidRDefault="004B0106" w:rsidP="00435FA7">
            <w:pPr>
              <w:rPr>
                <w:rStyle w:val="eop"/>
                <w:rFonts w:ascii="Calibri" w:eastAsia="Yu Mincho" w:hAnsi="Calibri" w:cs="Arial"/>
                <w:color w:val="000000"/>
                <w:sz w:val="16"/>
                <w:szCs w:val="16"/>
                <w:shd w:val="clear" w:color="auto" w:fill="FFFFFF"/>
              </w:rPr>
            </w:pPr>
            <w:r w:rsidRPr="002B5996">
              <w:rPr>
                <w:rStyle w:val="normaltextrun"/>
                <w:rFonts w:ascii="Calibri" w:eastAsia="Yu Mincho" w:hAnsi="Calibri" w:cs="Arial"/>
                <w:color w:val="000000"/>
                <w:sz w:val="16"/>
                <w:szCs w:val="16"/>
                <w:shd w:val="clear" w:color="auto" w:fill="FFFFFF"/>
                <w:lang w:val="en-US"/>
              </w:rPr>
              <w:t>Uses pronouns appropriately to avoid repetition.</w:t>
            </w:r>
            <w:r w:rsidRPr="002B5996">
              <w:rPr>
                <w:rStyle w:val="eop"/>
                <w:rFonts w:ascii="Calibri" w:eastAsia="Yu Mincho" w:hAnsi="Calibri" w:cs="Arial"/>
                <w:color w:val="000000"/>
                <w:sz w:val="16"/>
                <w:szCs w:val="16"/>
                <w:shd w:val="clear" w:color="auto" w:fill="FFFFFF"/>
              </w:rPr>
              <w:t> </w:t>
            </w:r>
          </w:p>
          <w:p w14:paraId="67628F4A" w14:textId="77777777" w:rsidR="004E4CE3" w:rsidRPr="002B5996" w:rsidRDefault="004E4CE3" w:rsidP="00435FA7">
            <w:pPr>
              <w:rPr>
                <w:rStyle w:val="eop"/>
                <w:rFonts w:ascii="Calibri" w:eastAsia="Yu Mincho" w:hAnsi="Calibri" w:cs="Arial"/>
                <w:color w:val="000000"/>
                <w:sz w:val="16"/>
                <w:szCs w:val="16"/>
                <w:shd w:val="clear" w:color="auto" w:fill="FFFFFF"/>
              </w:rPr>
            </w:pPr>
          </w:p>
          <w:p w14:paraId="221EF151" w14:textId="4366D3F4" w:rsidR="004E4CE3" w:rsidRPr="002B5996" w:rsidRDefault="004E4CE3" w:rsidP="00435FA7">
            <w:pPr>
              <w:rPr>
                <w:rStyle w:val="eop"/>
                <w:rFonts w:ascii="Calibri" w:eastAsia="Yu Mincho" w:hAnsi="Calibri" w:cs="Arial"/>
                <w:color w:val="000000"/>
                <w:sz w:val="16"/>
                <w:szCs w:val="16"/>
                <w:shd w:val="clear" w:color="auto" w:fill="FFFFFF"/>
              </w:rPr>
            </w:pPr>
            <w:r w:rsidRPr="002B5996">
              <w:rPr>
                <w:rStyle w:val="normaltextrun"/>
                <w:rFonts w:ascii="Calibri" w:eastAsia="Yu Mincho" w:hAnsi="Calibri" w:cs="Arial"/>
                <w:color w:val="000000"/>
                <w:sz w:val="16"/>
                <w:szCs w:val="16"/>
                <w:shd w:val="clear" w:color="auto" w:fill="FFFFFF"/>
                <w:lang w:val="en-US"/>
              </w:rPr>
              <w:t>Uses determiners correctly according to the noun. e.g. a box ,  an open box. (a for consonant an for vowel.)</w:t>
            </w:r>
            <w:r w:rsidRPr="002B5996">
              <w:rPr>
                <w:rStyle w:val="eop"/>
                <w:rFonts w:ascii="Calibri" w:eastAsia="Yu Mincho" w:hAnsi="Calibri" w:cs="Arial"/>
                <w:color w:val="000000"/>
                <w:sz w:val="16"/>
                <w:szCs w:val="16"/>
                <w:shd w:val="clear" w:color="auto" w:fill="FFFFFF"/>
              </w:rPr>
              <w:t> </w:t>
            </w:r>
          </w:p>
          <w:p w14:paraId="5ADE14ED" w14:textId="581AB190" w:rsidR="00D17A67" w:rsidRPr="002B5996" w:rsidRDefault="00D17A67" w:rsidP="00435FA7">
            <w:pPr>
              <w:rPr>
                <w:rStyle w:val="eop"/>
                <w:rFonts w:ascii="Calibri" w:eastAsia="Yu Mincho" w:hAnsi="Calibri" w:cs="Arial"/>
                <w:color w:val="000000"/>
                <w:sz w:val="16"/>
                <w:szCs w:val="16"/>
                <w:shd w:val="clear" w:color="auto" w:fill="FFFFFF"/>
              </w:rPr>
            </w:pPr>
          </w:p>
          <w:p w14:paraId="19107DFA" w14:textId="77777777" w:rsidR="00D17A67" w:rsidRPr="002B5996" w:rsidRDefault="225F9261" w:rsidP="24B191B5">
            <w:pPr>
              <w:rPr>
                <w:rStyle w:val="normaltextrun"/>
                <w:rFonts w:ascii="Calibri" w:eastAsia="Yu Mincho" w:hAnsi="Calibri" w:cs="Arial"/>
                <w:color w:val="000000"/>
                <w:sz w:val="16"/>
                <w:szCs w:val="16"/>
                <w:lang w:val="en-US"/>
              </w:rPr>
            </w:pPr>
            <w:r w:rsidRPr="002B5996">
              <w:rPr>
                <w:rStyle w:val="normaltextrun"/>
                <w:rFonts w:ascii="Calibri" w:eastAsia="Yu Mincho" w:hAnsi="Calibri" w:cs="Arial"/>
                <w:color w:val="000000"/>
                <w:sz w:val="16"/>
                <w:szCs w:val="16"/>
                <w:shd w:val="clear" w:color="auto" w:fill="FFFFFF"/>
                <w:lang w:val="en-US"/>
              </w:rPr>
              <w:t>Extending the range of sentences with more than one clause by using a wider range of conjunctions including:</w:t>
            </w:r>
          </w:p>
          <w:p w14:paraId="3A206A97" w14:textId="7CFAF7EE" w:rsidR="4384FD52" w:rsidRPr="002B5996" w:rsidRDefault="4384FD52" w:rsidP="570BE417">
            <w:pPr>
              <w:pStyle w:val="ListParagraph"/>
              <w:numPr>
                <w:ilvl w:val="0"/>
                <w:numId w:val="3"/>
              </w:numPr>
              <w:rPr>
                <w:rFonts w:ascii="Calibri" w:eastAsia="Yu Mincho" w:hAnsi="Calibri"/>
                <w:sz w:val="16"/>
                <w:szCs w:val="16"/>
                <w:lang w:val="en-US"/>
              </w:rPr>
            </w:pPr>
            <w:r w:rsidRPr="002B5996">
              <w:rPr>
                <w:rFonts w:ascii="Calibri" w:eastAsia="Yu Mincho" w:hAnsi="Calibri"/>
                <w:sz w:val="16"/>
                <w:szCs w:val="16"/>
                <w:lang w:val="en-US"/>
              </w:rPr>
              <w:t>Subordinating: when, if, because, although</w:t>
            </w:r>
          </w:p>
          <w:p w14:paraId="2D328F62" w14:textId="308F1E68" w:rsidR="4384FD52" w:rsidRPr="002B5996" w:rsidRDefault="4384FD52" w:rsidP="570BE417">
            <w:pPr>
              <w:pStyle w:val="ListParagraph"/>
              <w:numPr>
                <w:ilvl w:val="0"/>
                <w:numId w:val="3"/>
              </w:numPr>
              <w:rPr>
                <w:rFonts w:ascii="Calibri" w:eastAsia="Yu Mincho" w:hAnsi="Calibri"/>
                <w:sz w:val="16"/>
                <w:szCs w:val="16"/>
                <w:lang w:val="en-US"/>
              </w:rPr>
            </w:pPr>
            <w:r w:rsidRPr="002B5996">
              <w:rPr>
                <w:rFonts w:ascii="Calibri" w:eastAsia="Yu Mincho" w:hAnsi="Calibri"/>
                <w:sz w:val="16"/>
                <w:szCs w:val="16"/>
                <w:lang w:val="en-US"/>
              </w:rPr>
              <w:t>Coordinating: FANBOYS</w:t>
            </w:r>
          </w:p>
          <w:p w14:paraId="2DD73737" w14:textId="4EEE6D6F" w:rsidR="4384FD52" w:rsidRPr="002B5996" w:rsidRDefault="4384FD52" w:rsidP="570BE417">
            <w:pPr>
              <w:pStyle w:val="ListParagraph"/>
              <w:numPr>
                <w:ilvl w:val="0"/>
                <w:numId w:val="3"/>
              </w:numPr>
              <w:rPr>
                <w:rFonts w:ascii="Calibri" w:eastAsia="Yu Mincho" w:hAnsi="Calibri"/>
                <w:sz w:val="16"/>
                <w:szCs w:val="16"/>
                <w:lang w:val="en-US"/>
              </w:rPr>
            </w:pPr>
            <w:r w:rsidRPr="002B5996">
              <w:rPr>
                <w:rFonts w:ascii="Calibri" w:eastAsia="Yu Mincho" w:hAnsi="Calibri"/>
                <w:sz w:val="16"/>
                <w:szCs w:val="16"/>
                <w:lang w:val="en-US"/>
              </w:rPr>
              <w:t>Time adverbials</w:t>
            </w:r>
          </w:p>
          <w:p w14:paraId="0B3CBDDE" w14:textId="092A5380" w:rsidR="570BE417" w:rsidRPr="002B5996" w:rsidRDefault="570BE417" w:rsidP="570BE417">
            <w:pPr>
              <w:rPr>
                <w:rStyle w:val="eop"/>
                <w:rFonts w:ascii="Calibri" w:eastAsia="Yu Mincho" w:hAnsi="Calibri" w:cs="Arial"/>
                <w:color w:val="000000"/>
                <w:sz w:val="16"/>
                <w:szCs w:val="16"/>
              </w:rPr>
            </w:pPr>
          </w:p>
          <w:p w14:paraId="28502423" w14:textId="77777777" w:rsidR="00E13142" w:rsidRPr="002B5996" w:rsidRDefault="00E13142" w:rsidP="00435FA7">
            <w:pPr>
              <w:rPr>
                <w:rStyle w:val="eop"/>
                <w:rFonts w:ascii="Calibri" w:eastAsia="Yu Mincho" w:hAnsi="Calibri" w:cs="Arial"/>
                <w:color w:val="000000"/>
                <w:sz w:val="16"/>
                <w:szCs w:val="16"/>
                <w:shd w:val="clear" w:color="auto" w:fill="FFFFFF"/>
              </w:rPr>
            </w:pPr>
          </w:p>
          <w:p w14:paraId="0A77F08B" w14:textId="77777777" w:rsidR="00E13142" w:rsidRPr="002B5996" w:rsidRDefault="00E13142" w:rsidP="00435FA7">
            <w:pPr>
              <w:rPr>
                <w:rStyle w:val="eop"/>
                <w:rFonts w:ascii="Calibri" w:eastAsia="Yu Mincho" w:hAnsi="Calibri" w:cs="Arial"/>
                <w:color w:val="000000"/>
                <w:sz w:val="16"/>
                <w:szCs w:val="16"/>
                <w:shd w:val="clear" w:color="auto" w:fill="FFFFFF"/>
              </w:rPr>
            </w:pPr>
            <w:r w:rsidRPr="002B5996">
              <w:rPr>
                <w:rStyle w:val="normaltextrun"/>
                <w:rFonts w:ascii="Calibri" w:eastAsia="Yu Mincho" w:hAnsi="Calibri" w:cs="Arial"/>
                <w:color w:val="000000"/>
                <w:sz w:val="16"/>
                <w:szCs w:val="16"/>
                <w:shd w:val="clear" w:color="auto" w:fill="FFFFFF"/>
                <w:lang w:val="en-US"/>
              </w:rPr>
              <w:t>Using a mixture of sentence starters to express time, place or cause. e.g. Long ago, a prince was held prisoner in a dungeon because he refused to marry the evil queen.</w:t>
            </w:r>
            <w:r w:rsidRPr="002B5996">
              <w:rPr>
                <w:rStyle w:val="eop"/>
                <w:rFonts w:ascii="Calibri" w:eastAsia="Yu Mincho" w:hAnsi="Calibri" w:cs="Arial"/>
                <w:color w:val="000000"/>
                <w:sz w:val="16"/>
                <w:szCs w:val="16"/>
                <w:shd w:val="clear" w:color="auto" w:fill="FFFFFF"/>
              </w:rPr>
              <w:t> </w:t>
            </w:r>
          </w:p>
          <w:p w14:paraId="46F623E9" w14:textId="77777777" w:rsidR="00FF7B4F" w:rsidRPr="002B5996" w:rsidRDefault="00FF7B4F" w:rsidP="00435FA7">
            <w:pPr>
              <w:rPr>
                <w:rStyle w:val="eop"/>
                <w:rFonts w:ascii="Calibri" w:eastAsia="Yu Mincho" w:hAnsi="Calibri" w:cs="Arial"/>
                <w:color w:val="000000"/>
                <w:sz w:val="16"/>
                <w:szCs w:val="16"/>
                <w:shd w:val="clear" w:color="auto" w:fill="FFFFFF"/>
              </w:rPr>
            </w:pPr>
          </w:p>
          <w:p w14:paraId="2465E12D" w14:textId="77777777" w:rsidR="000E18B9" w:rsidRDefault="000E18B9" w:rsidP="00435FA7">
            <w:pPr>
              <w:rPr>
                <w:rStyle w:val="normaltextrun"/>
                <w:rFonts w:ascii="Calibri" w:eastAsia="Yu Mincho" w:hAnsi="Calibri" w:cs="Arial"/>
                <w:color w:val="000000"/>
                <w:sz w:val="16"/>
                <w:szCs w:val="16"/>
                <w:shd w:val="clear" w:color="auto" w:fill="FFFFFF"/>
                <w:lang w:val="en-US"/>
              </w:rPr>
            </w:pPr>
          </w:p>
          <w:p w14:paraId="7191E3E4" w14:textId="35CDE907" w:rsidR="00FF7B4F" w:rsidRPr="002B5996" w:rsidRDefault="00FF7B4F" w:rsidP="00435FA7">
            <w:pPr>
              <w:rPr>
                <w:rFonts w:ascii="Calibri" w:eastAsia="Yu Mincho" w:hAnsi="Calibri" w:cs="Arial"/>
                <w:sz w:val="16"/>
                <w:szCs w:val="16"/>
              </w:rPr>
            </w:pPr>
          </w:p>
        </w:tc>
        <w:tc>
          <w:tcPr>
            <w:tcW w:w="2984" w:type="dxa"/>
            <w:shd w:val="clear" w:color="auto" w:fill="auto"/>
          </w:tcPr>
          <w:p w14:paraId="06B536D3" w14:textId="35CFD9AA" w:rsidR="30C39191" w:rsidRPr="002B5996" w:rsidRDefault="30C39191" w:rsidP="30C39191">
            <w:pPr>
              <w:rPr>
                <w:rFonts w:ascii="Calibri" w:eastAsia="Yu Mincho" w:hAnsi="Calibri" w:cs="Arial"/>
                <w:sz w:val="16"/>
                <w:szCs w:val="16"/>
                <w:lang w:val="en-US"/>
              </w:rPr>
            </w:pPr>
            <w:r w:rsidRPr="002B5996">
              <w:rPr>
                <w:rFonts w:ascii="Calibri" w:eastAsia="Yu Mincho" w:hAnsi="Calibri" w:cs="Arial"/>
                <w:sz w:val="16"/>
                <w:szCs w:val="16"/>
                <w:lang w:val="en-US"/>
              </w:rPr>
              <w:t xml:space="preserve">Plans using a written form with some detail. </w:t>
            </w:r>
          </w:p>
          <w:p w14:paraId="140D33B1" w14:textId="19024671" w:rsidR="30C39191" w:rsidRPr="002B5996" w:rsidRDefault="30C39191" w:rsidP="30C39191">
            <w:pPr>
              <w:rPr>
                <w:rFonts w:ascii="Calibri" w:eastAsia="Yu Mincho" w:hAnsi="Calibri" w:cs="Arial"/>
                <w:sz w:val="16"/>
                <w:szCs w:val="16"/>
                <w:lang w:val="en-US"/>
              </w:rPr>
            </w:pPr>
          </w:p>
          <w:p w14:paraId="2141DB5A" w14:textId="7AF6AAAE" w:rsidR="30C39191" w:rsidRPr="002B5996" w:rsidRDefault="30C39191" w:rsidP="30C39191">
            <w:pPr>
              <w:rPr>
                <w:rFonts w:ascii="Calibri" w:eastAsia="Yu Mincho" w:hAnsi="Calibri" w:cs="Arial"/>
                <w:sz w:val="16"/>
                <w:szCs w:val="16"/>
                <w:lang w:val="en-US"/>
              </w:rPr>
            </w:pPr>
            <w:r w:rsidRPr="002B5996">
              <w:rPr>
                <w:rFonts w:ascii="Calibri" w:eastAsia="Yu Mincho" w:hAnsi="Calibri" w:cs="Arial"/>
                <w:sz w:val="16"/>
                <w:szCs w:val="16"/>
                <w:lang w:val="en-US"/>
              </w:rPr>
              <w:t xml:space="preserve">Writes paragraphs in narrative which indicate changes in theme, time, setting </w:t>
            </w:r>
            <w:r w:rsidR="1D953CC2" w:rsidRPr="002B5996">
              <w:rPr>
                <w:rFonts w:ascii="Calibri" w:eastAsia="Yu Mincho" w:hAnsi="Calibri" w:cs="Arial"/>
                <w:sz w:val="16"/>
                <w:szCs w:val="16"/>
                <w:lang w:val="en-US"/>
              </w:rPr>
              <w:t xml:space="preserve">and the 5 parts of a story </w:t>
            </w:r>
            <w:r w:rsidR="1D953CC2" w:rsidRPr="002B5996">
              <w:rPr>
                <w:rFonts w:ascii="Calibri" w:eastAsia="Yu Mincho" w:hAnsi="Calibri" w:cs="Arial"/>
                <w:sz w:val="16"/>
                <w:szCs w:val="16"/>
              </w:rPr>
              <w:t>(opening, build up problem, resolution, ending)</w:t>
            </w:r>
            <w:r w:rsidR="4EEE2FBE" w:rsidRPr="002B5996">
              <w:rPr>
                <w:rFonts w:ascii="Calibri" w:eastAsia="Yu Mincho" w:hAnsi="Calibri" w:cs="Arial"/>
                <w:sz w:val="16"/>
                <w:szCs w:val="16"/>
                <w:lang w:val="en-US"/>
              </w:rPr>
              <w:t xml:space="preserve"> </w:t>
            </w:r>
            <w:r w:rsidRPr="002B5996">
              <w:rPr>
                <w:rFonts w:ascii="Calibri" w:eastAsia="Yu Mincho" w:hAnsi="Calibri" w:cs="Arial"/>
                <w:sz w:val="16"/>
                <w:szCs w:val="16"/>
                <w:lang w:val="en-US"/>
              </w:rPr>
              <w:t xml:space="preserve">or to </w:t>
            </w:r>
            <w:proofErr w:type="spellStart"/>
            <w:r w:rsidRPr="002B5996">
              <w:rPr>
                <w:rFonts w:ascii="Calibri" w:eastAsia="Yu Mincho" w:hAnsi="Calibri" w:cs="Arial"/>
                <w:sz w:val="16"/>
                <w:szCs w:val="16"/>
                <w:lang w:val="en-US"/>
              </w:rPr>
              <w:t>organise</w:t>
            </w:r>
            <w:proofErr w:type="spellEnd"/>
            <w:r w:rsidRPr="002B5996">
              <w:rPr>
                <w:rFonts w:ascii="Calibri" w:eastAsia="Yu Mincho" w:hAnsi="Calibri" w:cs="Arial"/>
                <w:sz w:val="16"/>
                <w:szCs w:val="16"/>
                <w:lang w:val="en-US"/>
              </w:rPr>
              <w:t xml:space="preserve"> information in non-fiction writing.</w:t>
            </w:r>
          </w:p>
          <w:p w14:paraId="6CA4648E" w14:textId="249BB955" w:rsidR="30C39191" w:rsidRPr="002B5996" w:rsidRDefault="30C39191" w:rsidP="30C39191">
            <w:pPr>
              <w:rPr>
                <w:rFonts w:ascii="Calibri" w:eastAsia="Yu Mincho" w:hAnsi="Calibri" w:cs="Arial"/>
                <w:sz w:val="16"/>
                <w:szCs w:val="16"/>
                <w:lang w:val="en-US"/>
              </w:rPr>
            </w:pPr>
          </w:p>
          <w:p w14:paraId="53B77E34" w14:textId="7765C1DD" w:rsidR="30C39191" w:rsidRPr="002B5996" w:rsidRDefault="30C39191" w:rsidP="30C39191">
            <w:pPr>
              <w:rPr>
                <w:rFonts w:ascii="Calibri" w:eastAsia="Yu Mincho" w:hAnsi="Calibri" w:cs="Arial"/>
                <w:sz w:val="16"/>
                <w:szCs w:val="16"/>
                <w:lang w:val="en-US"/>
              </w:rPr>
            </w:pPr>
            <w:r w:rsidRPr="002B5996">
              <w:rPr>
                <w:rFonts w:ascii="Calibri" w:eastAsia="Yu Mincho" w:hAnsi="Calibri" w:cs="Arial"/>
                <w:sz w:val="16"/>
                <w:szCs w:val="16"/>
                <w:lang w:val="en-US"/>
              </w:rPr>
              <w:t xml:space="preserve">Makes some simple links between paragraphs through use of adverbials and prepositions e.g. After they had eaten breakfast...; Secondly, it is dangerous to... </w:t>
            </w:r>
          </w:p>
          <w:p w14:paraId="2EA97A30" w14:textId="75E8CD3D" w:rsidR="138BE84D" w:rsidRPr="002B5996" w:rsidRDefault="138BE84D" w:rsidP="138BE84D">
            <w:pPr>
              <w:rPr>
                <w:rFonts w:ascii="Calibri" w:eastAsia="Yu Mincho" w:hAnsi="Calibri" w:cs="Arial"/>
                <w:sz w:val="16"/>
                <w:szCs w:val="16"/>
                <w:lang w:val="en-US"/>
              </w:rPr>
            </w:pPr>
          </w:p>
          <w:p w14:paraId="5FC2017B" w14:textId="6BA18603" w:rsidR="30C39191" w:rsidRPr="002B5996" w:rsidRDefault="30C39191" w:rsidP="30C39191">
            <w:pPr>
              <w:rPr>
                <w:rFonts w:ascii="Calibri" w:eastAsia="Yu Mincho" w:hAnsi="Calibri" w:cs="Arial"/>
                <w:sz w:val="16"/>
                <w:szCs w:val="16"/>
                <w:lang w:val="en-US"/>
              </w:rPr>
            </w:pPr>
            <w:r w:rsidRPr="002B5996">
              <w:rPr>
                <w:rFonts w:ascii="Calibri" w:eastAsia="Yu Mincho" w:hAnsi="Calibri" w:cs="Arial"/>
                <w:sz w:val="16"/>
                <w:szCs w:val="16"/>
                <w:lang w:val="en-US"/>
              </w:rPr>
              <w:t>Includes a brief introduction and conclusion in non-narrative writing.</w:t>
            </w:r>
          </w:p>
          <w:p w14:paraId="4AFDDF00" w14:textId="6B609642" w:rsidR="30C39191" w:rsidRPr="002B5996" w:rsidRDefault="30C39191" w:rsidP="30C39191">
            <w:pPr>
              <w:rPr>
                <w:rFonts w:ascii="Calibri" w:eastAsia="Yu Mincho" w:hAnsi="Calibri" w:cs="Arial"/>
                <w:sz w:val="16"/>
                <w:szCs w:val="16"/>
                <w:lang w:val="en-US"/>
              </w:rPr>
            </w:pPr>
            <w:r w:rsidRPr="002B5996">
              <w:rPr>
                <w:rFonts w:ascii="Calibri" w:eastAsia="Yu Mincho" w:hAnsi="Calibri" w:cs="Arial"/>
                <w:sz w:val="16"/>
                <w:szCs w:val="16"/>
                <w:lang w:val="en-US"/>
              </w:rPr>
              <w:t xml:space="preserve">Key features of text evident (including attempting to adopt viewpoint with appropriate genre). </w:t>
            </w:r>
          </w:p>
          <w:p w14:paraId="5B4C4D74" w14:textId="149E80E3" w:rsidR="30C39191" w:rsidRPr="002B5996" w:rsidRDefault="30C39191" w:rsidP="30C39191">
            <w:pPr>
              <w:rPr>
                <w:rFonts w:ascii="Calibri" w:eastAsia="Yu Mincho" w:hAnsi="Calibri" w:cs="Arial"/>
                <w:sz w:val="16"/>
                <w:szCs w:val="16"/>
                <w:lang w:val="en-US"/>
              </w:rPr>
            </w:pPr>
          </w:p>
          <w:p w14:paraId="36648355" w14:textId="329B83DE" w:rsidR="30C39191" w:rsidRPr="002B5996" w:rsidRDefault="30C39191" w:rsidP="30C39191">
            <w:pPr>
              <w:rPr>
                <w:rFonts w:ascii="Calibri" w:eastAsia="Yu Mincho" w:hAnsi="Calibri" w:cs="Arial"/>
                <w:sz w:val="16"/>
                <w:szCs w:val="16"/>
                <w:lang w:val="en-US"/>
              </w:rPr>
            </w:pPr>
            <w:r w:rsidRPr="002B5996">
              <w:rPr>
                <w:rFonts w:ascii="Calibri" w:eastAsia="Yu Mincho" w:hAnsi="Calibri" w:cs="Arial"/>
                <w:sz w:val="16"/>
                <w:szCs w:val="16"/>
                <w:lang w:val="en-US"/>
              </w:rPr>
              <w:t>Appropriate choice of pronoun/noun within and across sentences to aid cohesion and avoid repetition. e.g. ‘the Alsatian’ instead of ‘the dog’.</w:t>
            </w:r>
          </w:p>
          <w:p w14:paraId="3F54CA60" w14:textId="16ACB6D7" w:rsidR="30C39191" w:rsidRPr="002B5996" w:rsidRDefault="30C39191" w:rsidP="30C39191">
            <w:pPr>
              <w:rPr>
                <w:rFonts w:ascii="Calibri" w:eastAsia="Yu Mincho" w:hAnsi="Calibri" w:cs="Arial"/>
                <w:sz w:val="16"/>
                <w:szCs w:val="16"/>
                <w:lang w:val="en-US"/>
              </w:rPr>
            </w:pPr>
          </w:p>
          <w:p w14:paraId="2C14BDCC" w14:textId="5CFE101F" w:rsidR="30C39191" w:rsidRPr="002B5996" w:rsidRDefault="30C39191" w:rsidP="30C39191">
            <w:pPr>
              <w:rPr>
                <w:rFonts w:ascii="Calibri" w:eastAsia="Yu Mincho" w:hAnsi="Calibri" w:cs="Arial"/>
                <w:sz w:val="16"/>
                <w:szCs w:val="16"/>
                <w:lang w:val="en-US"/>
              </w:rPr>
            </w:pPr>
            <w:r w:rsidRPr="002B5996">
              <w:rPr>
                <w:rFonts w:ascii="Calibri" w:eastAsia="Yu Mincho" w:hAnsi="Calibri" w:cs="Arial"/>
                <w:sz w:val="16"/>
                <w:szCs w:val="16"/>
                <w:lang w:val="en-US"/>
              </w:rPr>
              <w:t>Uses a wider range of conjunctions:</w:t>
            </w:r>
          </w:p>
          <w:p w14:paraId="2088D7CD" w14:textId="38708AA6" w:rsidR="30C39191" w:rsidRPr="002B5996" w:rsidRDefault="30C39191" w:rsidP="003F172D">
            <w:pPr>
              <w:pStyle w:val="ListParagraph"/>
              <w:numPr>
                <w:ilvl w:val="0"/>
                <w:numId w:val="3"/>
              </w:numPr>
              <w:rPr>
                <w:rFonts w:ascii="Calibri" w:eastAsia="Yu Mincho" w:hAnsi="Calibri"/>
                <w:sz w:val="16"/>
                <w:szCs w:val="16"/>
                <w:lang w:val="en-US"/>
              </w:rPr>
            </w:pPr>
            <w:r w:rsidRPr="002B5996">
              <w:rPr>
                <w:rFonts w:ascii="Calibri" w:eastAsia="Yu Mincho" w:hAnsi="Calibri"/>
                <w:sz w:val="16"/>
                <w:szCs w:val="16"/>
                <w:lang w:val="en-US"/>
              </w:rPr>
              <w:t>Subordinating: although, therefore, meanwhile, as</w:t>
            </w:r>
          </w:p>
          <w:p w14:paraId="528F142E" w14:textId="308F1E68" w:rsidR="30C39191" w:rsidRPr="002B5996" w:rsidRDefault="30C39191" w:rsidP="003F172D">
            <w:pPr>
              <w:pStyle w:val="ListParagraph"/>
              <w:numPr>
                <w:ilvl w:val="0"/>
                <w:numId w:val="3"/>
              </w:numPr>
              <w:rPr>
                <w:rFonts w:ascii="Calibri" w:eastAsia="Yu Mincho" w:hAnsi="Calibri"/>
                <w:sz w:val="16"/>
                <w:szCs w:val="16"/>
                <w:lang w:val="en-US"/>
              </w:rPr>
            </w:pPr>
            <w:r w:rsidRPr="002B5996">
              <w:rPr>
                <w:rFonts w:ascii="Calibri" w:eastAsia="Yu Mincho" w:hAnsi="Calibri"/>
                <w:sz w:val="16"/>
                <w:szCs w:val="16"/>
                <w:lang w:val="en-US"/>
              </w:rPr>
              <w:t>Coordinating: FANBOYS</w:t>
            </w:r>
          </w:p>
          <w:p w14:paraId="4421CFA1" w14:textId="4EEE6D6F" w:rsidR="30C39191" w:rsidRPr="002B5996" w:rsidRDefault="30C39191" w:rsidP="003F172D">
            <w:pPr>
              <w:pStyle w:val="ListParagraph"/>
              <w:numPr>
                <w:ilvl w:val="0"/>
                <w:numId w:val="3"/>
              </w:numPr>
              <w:rPr>
                <w:rFonts w:ascii="Calibri" w:eastAsia="Yu Mincho" w:hAnsi="Calibri"/>
                <w:sz w:val="16"/>
                <w:szCs w:val="16"/>
                <w:lang w:val="en-US"/>
              </w:rPr>
            </w:pPr>
            <w:r w:rsidRPr="002B5996">
              <w:rPr>
                <w:rFonts w:ascii="Calibri" w:eastAsia="Yu Mincho" w:hAnsi="Calibri"/>
                <w:sz w:val="16"/>
                <w:szCs w:val="16"/>
                <w:lang w:val="en-US"/>
              </w:rPr>
              <w:t>Time adverbials</w:t>
            </w:r>
          </w:p>
          <w:p w14:paraId="29393CD7" w14:textId="3D61F28C" w:rsidR="30C39191" w:rsidRPr="002B5996" w:rsidRDefault="30C39191" w:rsidP="30C39191">
            <w:pPr>
              <w:rPr>
                <w:rFonts w:ascii="Calibri" w:eastAsia="Yu Mincho" w:hAnsi="Calibri" w:cs="Arial"/>
                <w:sz w:val="16"/>
                <w:szCs w:val="16"/>
                <w:lang w:val="en-US"/>
              </w:rPr>
            </w:pPr>
          </w:p>
          <w:p w14:paraId="50B6E641" w14:textId="226BDE79" w:rsidR="30C39191" w:rsidRPr="002B5996" w:rsidRDefault="30C39191" w:rsidP="30C39191">
            <w:pPr>
              <w:rPr>
                <w:rFonts w:ascii="Calibri" w:eastAsia="Yu Mincho" w:hAnsi="Calibri" w:cs="Arial"/>
                <w:sz w:val="16"/>
                <w:szCs w:val="16"/>
                <w:lang w:val="en-US"/>
              </w:rPr>
            </w:pPr>
            <w:r w:rsidRPr="002B5996">
              <w:rPr>
                <w:rFonts w:ascii="Calibri" w:eastAsia="Yu Mincho" w:hAnsi="Calibri" w:cs="Arial"/>
                <w:sz w:val="16"/>
                <w:szCs w:val="16"/>
                <w:lang w:val="en-US"/>
              </w:rPr>
              <w:t xml:space="preserve">Uses subordinate clauses to create multi-clause sentences e.g. ‘Hearing a terrifying noise behind them, the girls ran as fast as they could.’ or ‘The delivery man, who drove a red van, arrived at the depot two hours late.’ </w:t>
            </w:r>
          </w:p>
          <w:p w14:paraId="7831A12F" w14:textId="2CD96836" w:rsidR="30C39191" w:rsidRPr="002B5996" w:rsidRDefault="30C39191" w:rsidP="30C39191">
            <w:pPr>
              <w:rPr>
                <w:rFonts w:ascii="Calibri" w:eastAsia="Yu Mincho" w:hAnsi="Calibri" w:cs="Arial"/>
                <w:sz w:val="16"/>
                <w:szCs w:val="16"/>
                <w:lang w:val="en-US"/>
              </w:rPr>
            </w:pPr>
          </w:p>
          <w:p w14:paraId="47AA5E8F" w14:textId="367CF721" w:rsidR="30C39191" w:rsidRPr="002B5996" w:rsidRDefault="30C39191" w:rsidP="30C39191">
            <w:pPr>
              <w:rPr>
                <w:rFonts w:ascii="Calibri" w:eastAsia="Yu Mincho" w:hAnsi="Calibri" w:cs="Arial"/>
                <w:sz w:val="16"/>
                <w:szCs w:val="16"/>
                <w:lang w:val="en-US"/>
              </w:rPr>
            </w:pPr>
            <w:r w:rsidRPr="002B5996">
              <w:rPr>
                <w:rFonts w:ascii="Calibri" w:eastAsia="Yu Mincho" w:hAnsi="Calibri" w:cs="Arial"/>
                <w:sz w:val="16"/>
                <w:szCs w:val="16"/>
                <w:lang w:val="en-US"/>
              </w:rPr>
              <w:t>Writes in the past and present tense accurately (including using the present perfect form of verbs in contrast to the past tense. e.g. He has gone out to play/He went out to play.)</w:t>
            </w:r>
          </w:p>
        </w:tc>
        <w:tc>
          <w:tcPr>
            <w:tcW w:w="2984" w:type="dxa"/>
            <w:shd w:val="clear" w:color="auto" w:fill="auto"/>
          </w:tcPr>
          <w:p w14:paraId="5EBCE721" w14:textId="30735AEF" w:rsidR="5C0BD43D" w:rsidRDefault="5C0BD43D" w:rsidP="181702A6">
            <w:pPr>
              <w:rPr>
                <w:rFonts w:ascii="Calibri" w:eastAsia="Calibri" w:hAnsi="Calibri" w:cs="Calibri"/>
                <w:sz w:val="16"/>
                <w:szCs w:val="16"/>
                <w:lang w:val="en-US"/>
              </w:rPr>
            </w:pPr>
            <w:r w:rsidRPr="6002021B">
              <w:rPr>
                <w:rFonts w:ascii="Calibri" w:eastAsia="Calibri" w:hAnsi="Calibri" w:cs="Calibri"/>
                <w:sz w:val="16"/>
                <w:szCs w:val="16"/>
                <w:lang w:val="en-US"/>
              </w:rPr>
              <w:t>Plans for their writing are well thought out, detailed and support the writing process.</w:t>
            </w:r>
          </w:p>
          <w:p w14:paraId="7022F5C0" w14:textId="168A9284" w:rsidR="58FA8D3A" w:rsidRDefault="58FA8D3A" w:rsidP="58FA8D3A">
            <w:pPr>
              <w:rPr>
                <w:rFonts w:ascii="Calibri" w:eastAsia="Calibri" w:hAnsi="Calibri" w:cs="Calibri"/>
                <w:sz w:val="16"/>
                <w:szCs w:val="16"/>
                <w:lang w:val="en-US"/>
              </w:rPr>
            </w:pPr>
          </w:p>
          <w:p w14:paraId="66F920C5" w14:textId="0F0D3DA2" w:rsidR="3E9D9EDD" w:rsidRDefault="3E9D9EDD" w:rsidP="58FA8D3A">
            <w:pPr>
              <w:rPr>
                <w:rFonts w:ascii="Calibri" w:eastAsia="Calibri" w:hAnsi="Calibri" w:cs="Calibri"/>
                <w:sz w:val="16"/>
                <w:szCs w:val="16"/>
                <w:lang w:val="en-US"/>
              </w:rPr>
            </w:pPr>
            <w:r w:rsidRPr="6002021B">
              <w:rPr>
                <w:rFonts w:ascii="Calibri" w:eastAsia="Calibri" w:hAnsi="Calibri" w:cs="Calibri"/>
                <w:sz w:val="16"/>
                <w:szCs w:val="16"/>
                <w:lang w:val="en-US"/>
              </w:rPr>
              <w:t>Uses paragraphs correctly in all text types and begins to use cohesive devices. e.g. that, this and adverbials of time (later, then, after), place (nearby) and order (firstly, secondly).</w:t>
            </w:r>
          </w:p>
          <w:p w14:paraId="3CC1C59D" w14:textId="630B9327" w:rsidR="42E74E33" w:rsidRDefault="42E74E33" w:rsidP="42E74E33">
            <w:pPr>
              <w:rPr>
                <w:rFonts w:ascii="Calibri" w:eastAsia="Calibri" w:hAnsi="Calibri" w:cs="Calibri"/>
                <w:sz w:val="16"/>
                <w:szCs w:val="16"/>
                <w:lang w:val="en-US"/>
              </w:rPr>
            </w:pPr>
          </w:p>
          <w:p w14:paraId="603F967A" w14:textId="45D57012" w:rsidR="5C0BD43D" w:rsidRDefault="5C0BD43D" w:rsidP="768A2E23">
            <w:pPr>
              <w:rPr>
                <w:rFonts w:ascii="Calibri" w:eastAsia="Calibri" w:hAnsi="Calibri" w:cs="Calibri"/>
                <w:sz w:val="16"/>
                <w:szCs w:val="16"/>
                <w:lang w:val="en-US"/>
              </w:rPr>
            </w:pPr>
            <w:r w:rsidRPr="6002021B">
              <w:rPr>
                <w:rFonts w:ascii="Calibri" w:eastAsia="Calibri" w:hAnsi="Calibri" w:cs="Calibri"/>
                <w:sz w:val="16"/>
                <w:szCs w:val="16"/>
                <w:lang w:val="en-US"/>
              </w:rPr>
              <w:t>Uses the appropriate style and features for a text type e.g. to persuade, instruct, inform or entertain.</w:t>
            </w:r>
            <w:r w:rsidRPr="768A2E23">
              <w:rPr>
                <w:rFonts w:ascii="Calibri" w:eastAsia="Calibri" w:hAnsi="Calibri" w:cs="Calibri"/>
                <w:sz w:val="16"/>
                <w:szCs w:val="16"/>
                <w:u w:val="single"/>
                <w:lang w:val="en-US"/>
              </w:rPr>
              <w:t xml:space="preserve"> </w:t>
            </w:r>
          </w:p>
          <w:p w14:paraId="4EB753AA" w14:textId="10F38810" w:rsidR="0FFD45A0" w:rsidRDefault="0FFD45A0" w:rsidP="0FFD45A0">
            <w:pPr>
              <w:rPr>
                <w:rFonts w:ascii="Calibri" w:eastAsia="Calibri" w:hAnsi="Calibri" w:cs="Calibri"/>
                <w:sz w:val="16"/>
                <w:szCs w:val="16"/>
                <w:lang w:val="en-US"/>
              </w:rPr>
            </w:pPr>
          </w:p>
          <w:p w14:paraId="6903B7F4" w14:textId="3D94B461" w:rsidR="4BC0D967" w:rsidRDefault="4BC0D967">
            <w:pPr>
              <w:rPr>
                <w:rFonts w:ascii="Calibri" w:eastAsia="Calibri" w:hAnsi="Calibri" w:cs="Calibri"/>
                <w:sz w:val="16"/>
                <w:szCs w:val="16"/>
                <w:lang w:val="en-US"/>
              </w:rPr>
            </w:pPr>
            <w:r w:rsidRPr="6002021B">
              <w:rPr>
                <w:rFonts w:ascii="Calibri" w:eastAsia="Calibri" w:hAnsi="Calibri" w:cs="Calibri"/>
                <w:sz w:val="16"/>
                <w:szCs w:val="16"/>
                <w:lang w:val="en-US"/>
              </w:rPr>
              <w:t>Uses correct verb-subject agreement when using singular and plural. e.g. The boy eats….; the boys eat.</w:t>
            </w:r>
          </w:p>
          <w:p w14:paraId="27284AB8" w14:textId="764B671B" w:rsidR="4BC0D967" w:rsidRDefault="4BC0D967">
            <w:pPr>
              <w:rPr>
                <w:rFonts w:ascii="Calibri" w:eastAsia="Calibri" w:hAnsi="Calibri" w:cs="Calibri"/>
                <w:sz w:val="16"/>
                <w:szCs w:val="16"/>
                <w:lang w:val="en-US"/>
              </w:rPr>
            </w:pPr>
            <w:r w:rsidRPr="6002021B">
              <w:rPr>
                <w:rFonts w:ascii="Calibri" w:eastAsia="Calibri" w:hAnsi="Calibri" w:cs="Calibri"/>
                <w:sz w:val="16"/>
                <w:szCs w:val="16"/>
                <w:lang w:val="en-US"/>
              </w:rPr>
              <w:t>Uses a wider range of conjunctions</w:t>
            </w:r>
            <w:r w:rsidR="00214345">
              <w:rPr>
                <w:rFonts w:ascii="Calibri" w:eastAsia="Calibri" w:hAnsi="Calibri" w:cs="Calibri"/>
                <w:sz w:val="16"/>
                <w:szCs w:val="16"/>
                <w:lang w:val="en-US"/>
              </w:rPr>
              <w:t xml:space="preserve"> for cohesion</w:t>
            </w:r>
            <w:r w:rsidRPr="6002021B">
              <w:rPr>
                <w:rFonts w:ascii="Calibri" w:eastAsia="Calibri" w:hAnsi="Calibri" w:cs="Calibri"/>
                <w:sz w:val="16"/>
                <w:szCs w:val="16"/>
                <w:lang w:val="en-US"/>
              </w:rPr>
              <w:t>:</w:t>
            </w:r>
          </w:p>
          <w:p w14:paraId="35CF2918" w14:textId="1BA631BD" w:rsidR="4BC0D967" w:rsidRDefault="4BC0D967" w:rsidP="003F172D">
            <w:pPr>
              <w:pStyle w:val="ListParagraph"/>
              <w:numPr>
                <w:ilvl w:val="0"/>
                <w:numId w:val="11"/>
              </w:numPr>
              <w:rPr>
                <w:rFonts w:ascii="Calibri" w:eastAsia="Yu Mincho" w:hAnsi="Calibri"/>
                <w:sz w:val="16"/>
                <w:szCs w:val="16"/>
                <w:lang w:val="en-US"/>
              </w:rPr>
            </w:pPr>
            <w:r>
              <w:rPr>
                <w:rFonts w:ascii="Calibri" w:eastAsia="Yu Mincho" w:hAnsi="Calibri"/>
                <w:sz w:val="16"/>
                <w:szCs w:val="16"/>
                <w:lang w:val="en-US"/>
              </w:rPr>
              <w:t>Subordinating: however, furthermore, despite, in addition, since</w:t>
            </w:r>
          </w:p>
          <w:p w14:paraId="3DA843D9" w14:textId="0573C6AF" w:rsidR="4BC0D967" w:rsidRDefault="4BC0D967" w:rsidP="003F172D">
            <w:pPr>
              <w:pStyle w:val="ListParagraph"/>
              <w:numPr>
                <w:ilvl w:val="0"/>
                <w:numId w:val="11"/>
              </w:numPr>
              <w:rPr>
                <w:rFonts w:ascii="Calibri" w:eastAsia="Yu Mincho" w:hAnsi="Calibri"/>
                <w:sz w:val="16"/>
                <w:szCs w:val="16"/>
                <w:lang w:val="en-US"/>
              </w:rPr>
            </w:pPr>
            <w:r>
              <w:rPr>
                <w:rFonts w:ascii="Calibri" w:eastAsia="Yu Mincho" w:hAnsi="Calibri"/>
                <w:sz w:val="16"/>
                <w:szCs w:val="16"/>
                <w:lang w:val="en-US"/>
              </w:rPr>
              <w:t>Coordinating: FANBOYS</w:t>
            </w:r>
          </w:p>
          <w:p w14:paraId="4F4DA135" w14:textId="14D113C7" w:rsidR="4BC0D967" w:rsidRDefault="4BC0D967" w:rsidP="003F172D">
            <w:pPr>
              <w:pStyle w:val="ListParagraph"/>
              <w:numPr>
                <w:ilvl w:val="0"/>
                <w:numId w:val="11"/>
              </w:numPr>
              <w:rPr>
                <w:rFonts w:ascii="Calibri" w:eastAsia="Yu Mincho" w:hAnsi="Calibri"/>
                <w:sz w:val="16"/>
                <w:szCs w:val="16"/>
                <w:lang w:val="en-US"/>
              </w:rPr>
            </w:pPr>
            <w:r>
              <w:rPr>
                <w:rFonts w:ascii="Calibri" w:eastAsia="Yu Mincho" w:hAnsi="Calibri"/>
                <w:sz w:val="16"/>
                <w:szCs w:val="16"/>
                <w:lang w:val="en-US"/>
              </w:rPr>
              <w:t>Time adverbials</w:t>
            </w:r>
          </w:p>
          <w:p w14:paraId="6674BC6A" w14:textId="47CBE418" w:rsidR="4BC0D967" w:rsidRDefault="4BC0D967">
            <w:pPr>
              <w:rPr>
                <w:rFonts w:ascii="Calibri" w:eastAsia="Calibri" w:hAnsi="Calibri" w:cs="Calibri"/>
                <w:sz w:val="16"/>
                <w:szCs w:val="16"/>
                <w:lang w:val="en-US"/>
              </w:rPr>
            </w:pPr>
            <w:r>
              <w:rPr>
                <w:rFonts w:ascii="Calibri" w:eastAsia="Yu Mincho" w:hAnsi="Calibri" w:cs="Arial"/>
                <w:sz w:val="16"/>
                <w:szCs w:val="16"/>
                <w:lang w:val="en-US"/>
              </w:rPr>
              <w:t xml:space="preserve">Uses subordinate clauses to </w:t>
            </w:r>
            <w:r w:rsidRPr="6002021B">
              <w:rPr>
                <w:rFonts w:ascii="Calibri" w:eastAsia="Calibri" w:hAnsi="Calibri" w:cs="Calibri"/>
                <w:sz w:val="16"/>
                <w:szCs w:val="16"/>
                <w:lang w:val="en-US"/>
              </w:rPr>
              <w:t>create multi-clause sentences.</w:t>
            </w:r>
          </w:p>
          <w:p w14:paraId="0E693177" w14:textId="47CBE418" w:rsidR="3ACFBC3C" w:rsidRDefault="3ACFBC3C" w:rsidP="3ACFBC3C">
            <w:pPr>
              <w:rPr>
                <w:rFonts w:ascii="Calibri" w:eastAsia="Calibri" w:hAnsi="Calibri" w:cs="Calibri"/>
                <w:sz w:val="16"/>
                <w:szCs w:val="16"/>
                <w:lang w:val="en-US"/>
              </w:rPr>
            </w:pPr>
          </w:p>
          <w:p w14:paraId="68B5DCFB" w14:textId="5B5E6198" w:rsidR="4BC0D967" w:rsidRDefault="4BC0D967">
            <w:pPr>
              <w:rPr>
                <w:rFonts w:ascii="Calibri" w:eastAsia="Calibri" w:hAnsi="Calibri" w:cs="Calibri"/>
                <w:sz w:val="16"/>
                <w:szCs w:val="16"/>
                <w:lang w:val="en-US"/>
              </w:rPr>
            </w:pPr>
            <w:r w:rsidRPr="6002021B">
              <w:rPr>
                <w:rFonts w:ascii="Calibri" w:eastAsia="Calibri" w:hAnsi="Calibri" w:cs="Calibri"/>
                <w:sz w:val="16"/>
                <w:szCs w:val="16"/>
                <w:lang w:val="en-US"/>
              </w:rPr>
              <w:t>Uses relative clauses beginning with: which, who, where, when, whose or that.</w:t>
            </w:r>
            <w:r w:rsidRPr="0336248D">
              <w:rPr>
                <w:rFonts w:ascii="Calibri" w:eastAsia="Calibri" w:hAnsi="Calibri" w:cs="Calibri"/>
                <w:sz w:val="16"/>
                <w:szCs w:val="16"/>
                <w:u w:val="single"/>
                <w:lang w:val="en-US"/>
              </w:rPr>
              <w:t xml:space="preserve"> </w:t>
            </w:r>
          </w:p>
          <w:p w14:paraId="2B18FCB4" w14:textId="2A168AAE" w:rsidR="4BC0D967" w:rsidRDefault="4BC0D967">
            <w:pPr>
              <w:rPr>
                <w:rFonts w:ascii="Calibri" w:eastAsia="Calibri" w:hAnsi="Calibri" w:cs="Calibri"/>
                <w:sz w:val="16"/>
                <w:szCs w:val="16"/>
                <w:lang w:val="en-US"/>
              </w:rPr>
            </w:pPr>
            <w:r w:rsidRPr="0336248D">
              <w:rPr>
                <w:rFonts w:ascii="Calibri" w:eastAsia="Calibri" w:hAnsi="Calibri" w:cs="Calibri"/>
                <w:sz w:val="16"/>
                <w:szCs w:val="16"/>
                <w:lang w:val="en-US"/>
              </w:rPr>
              <w:t xml:space="preserve">Uses tense usually accurately throughout and can change between tenses. </w:t>
            </w:r>
          </w:p>
          <w:p w14:paraId="0AC6C176" w14:textId="30D7DDAF" w:rsidR="15C28754" w:rsidRDefault="15C28754" w:rsidP="15C28754">
            <w:pPr>
              <w:rPr>
                <w:rFonts w:ascii="Calibri" w:eastAsia="Calibri" w:hAnsi="Calibri" w:cs="Calibri"/>
                <w:sz w:val="16"/>
                <w:szCs w:val="16"/>
                <w:lang w:val="en-US"/>
              </w:rPr>
            </w:pPr>
          </w:p>
          <w:p w14:paraId="61400004" w14:textId="3BA5AE31" w:rsidR="4BC0D967" w:rsidRDefault="4BC0D967">
            <w:pPr>
              <w:rPr>
                <w:rFonts w:ascii="Calibri" w:eastAsia="Calibri" w:hAnsi="Calibri" w:cs="Calibri"/>
                <w:sz w:val="16"/>
                <w:szCs w:val="16"/>
                <w:lang w:val="en-US"/>
              </w:rPr>
            </w:pPr>
            <w:r w:rsidRPr="6002021B">
              <w:rPr>
                <w:rFonts w:ascii="Calibri" w:eastAsia="Calibri" w:hAnsi="Calibri" w:cs="Calibri"/>
                <w:sz w:val="16"/>
                <w:szCs w:val="16"/>
                <w:lang w:val="en-US"/>
              </w:rPr>
              <w:t>Indicates degrees of possibility using modal verbs e.g. definitely, perhaps, surely, might, must.</w:t>
            </w:r>
          </w:p>
          <w:p w14:paraId="6E121A84" w14:textId="0C4D097B" w:rsidR="4BC0D967" w:rsidRDefault="4BC0D967">
            <w:pPr>
              <w:rPr>
                <w:rFonts w:ascii="Calibri" w:eastAsia="Calibri" w:hAnsi="Calibri" w:cs="Calibri"/>
                <w:sz w:val="16"/>
                <w:szCs w:val="16"/>
                <w:lang w:val="en-US"/>
              </w:rPr>
            </w:pPr>
            <w:r w:rsidRPr="0336248D">
              <w:rPr>
                <w:rFonts w:ascii="Calibri" w:eastAsia="Calibri" w:hAnsi="Calibri" w:cs="Calibri"/>
                <w:sz w:val="16"/>
                <w:szCs w:val="16"/>
                <w:lang w:val="en-US"/>
              </w:rPr>
              <w:t>Narrative writing is imaginative and has a clear plot</w:t>
            </w:r>
            <w:r w:rsidR="3AADF3CB" w:rsidRPr="4613E171">
              <w:rPr>
                <w:rFonts w:ascii="Calibri" w:eastAsia="Calibri" w:hAnsi="Calibri" w:cs="Calibri"/>
                <w:sz w:val="16"/>
                <w:szCs w:val="16"/>
                <w:lang w:val="en-US"/>
              </w:rPr>
              <w:t xml:space="preserve"> (</w:t>
            </w:r>
            <w:r w:rsidR="1ADF0725" w:rsidRPr="6FE5130D">
              <w:rPr>
                <w:rFonts w:ascii="Calibri" w:eastAsia="Calibri" w:hAnsi="Calibri" w:cs="Calibri"/>
                <w:sz w:val="16"/>
                <w:szCs w:val="16"/>
                <w:lang w:val="en-US"/>
              </w:rPr>
              <w:t>more complex opening/build up/dilemma/resolution</w:t>
            </w:r>
            <w:r w:rsidR="1ADF0725" w:rsidRPr="53362C78">
              <w:rPr>
                <w:rFonts w:ascii="Calibri" w:eastAsia="Calibri" w:hAnsi="Calibri" w:cs="Calibri"/>
                <w:sz w:val="16"/>
                <w:szCs w:val="16"/>
                <w:lang w:val="en-US"/>
              </w:rPr>
              <w:t>/ending</w:t>
            </w:r>
            <w:r w:rsidR="3AADF3CB" w:rsidRPr="3EC01F93">
              <w:rPr>
                <w:rFonts w:ascii="Calibri" w:eastAsia="Calibri" w:hAnsi="Calibri" w:cs="Calibri"/>
                <w:sz w:val="16"/>
                <w:szCs w:val="16"/>
                <w:lang w:val="en-US"/>
              </w:rPr>
              <w:t>)</w:t>
            </w:r>
          </w:p>
          <w:p w14:paraId="56E271AA" w14:textId="0C4D097B" w:rsidR="53362C78" w:rsidRDefault="53362C78" w:rsidP="53362C78">
            <w:pPr>
              <w:rPr>
                <w:rFonts w:ascii="Calibri" w:eastAsia="Calibri" w:hAnsi="Calibri" w:cs="Calibri"/>
                <w:sz w:val="16"/>
                <w:szCs w:val="16"/>
                <w:lang w:val="en-US"/>
              </w:rPr>
            </w:pPr>
          </w:p>
          <w:p w14:paraId="0FF51A1B" w14:textId="0C4D097B" w:rsidR="53362C78" w:rsidRDefault="53362C78" w:rsidP="53362C78">
            <w:pPr>
              <w:rPr>
                <w:rFonts w:ascii="Calibri" w:eastAsia="Calibri" w:hAnsi="Calibri" w:cs="Calibri"/>
                <w:sz w:val="16"/>
                <w:szCs w:val="16"/>
                <w:lang w:val="en-US"/>
              </w:rPr>
            </w:pPr>
          </w:p>
          <w:p w14:paraId="78FB8829" w14:textId="2FF6DDEB" w:rsidR="4BC0D967" w:rsidRPr="4BC0D967" w:rsidRDefault="4BC0D967">
            <w:pPr>
              <w:rPr>
                <w:rFonts w:ascii="Calibri" w:eastAsia="Calibri" w:hAnsi="Calibri" w:cs="Calibri"/>
                <w:sz w:val="19"/>
                <w:szCs w:val="19"/>
                <w:u w:val="single"/>
                <w:lang w:val="en-US"/>
              </w:rPr>
            </w:pPr>
            <w:r w:rsidRPr="0336248D">
              <w:rPr>
                <w:rFonts w:ascii="Calibri" w:eastAsia="Calibri" w:hAnsi="Calibri" w:cs="Calibri"/>
                <w:sz w:val="16"/>
                <w:szCs w:val="16"/>
                <w:lang w:val="en-US"/>
              </w:rPr>
              <w:t>Non-narrative is ordered clearly and logically, with a clear introduction and conclusion.</w:t>
            </w:r>
          </w:p>
        </w:tc>
        <w:tc>
          <w:tcPr>
            <w:tcW w:w="2985" w:type="dxa"/>
            <w:shd w:val="clear" w:color="auto" w:fill="auto"/>
          </w:tcPr>
          <w:p w14:paraId="65838E13" w14:textId="46A369E9" w:rsidR="00D37703" w:rsidRDefault="051F8E0B" w:rsidP="063E3DF3">
            <w:pPr>
              <w:rPr>
                <w:rFonts w:ascii="Calibri" w:eastAsia="Calibri" w:hAnsi="Calibri" w:cs="Calibri"/>
                <w:sz w:val="16"/>
                <w:szCs w:val="16"/>
                <w:lang w:val="en-US"/>
              </w:rPr>
            </w:pPr>
            <w:r w:rsidRPr="0DBA37F6">
              <w:rPr>
                <w:rFonts w:ascii="Calibri" w:eastAsia="Calibri" w:hAnsi="Calibri" w:cs="Calibri"/>
                <w:sz w:val="16"/>
                <w:szCs w:val="16"/>
                <w:lang w:val="en-US"/>
              </w:rPr>
              <w:t>Paragraphs are detailed and linked, adverbials, of time and place, pronouns, synonyms within and across paragraphs.</w:t>
            </w:r>
          </w:p>
          <w:p w14:paraId="783E97F4" w14:textId="4CA7DA39" w:rsidR="00D37703" w:rsidRDefault="00D37703" w:rsidP="78474CA2">
            <w:pPr>
              <w:rPr>
                <w:rFonts w:ascii="Calibri" w:eastAsia="Calibri" w:hAnsi="Calibri" w:cs="Calibri"/>
                <w:sz w:val="16"/>
                <w:szCs w:val="16"/>
                <w:lang w:val="en-US"/>
              </w:rPr>
            </w:pPr>
          </w:p>
          <w:p w14:paraId="1A9EE578" w14:textId="3B599405" w:rsidR="00D37703" w:rsidRDefault="2EB3B399" w:rsidP="432521E5">
            <w:pPr>
              <w:rPr>
                <w:rFonts w:ascii="Calibri" w:eastAsia="Calibri" w:hAnsi="Calibri" w:cs="Calibri"/>
                <w:sz w:val="16"/>
                <w:szCs w:val="16"/>
                <w:lang w:val="en-US"/>
              </w:rPr>
            </w:pPr>
            <w:r w:rsidRPr="0DBA37F6">
              <w:rPr>
                <w:rFonts w:ascii="Calibri" w:eastAsia="Calibri" w:hAnsi="Calibri" w:cs="Calibri"/>
                <w:sz w:val="16"/>
                <w:szCs w:val="16"/>
                <w:lang w:val="en-US"/>
              </w:rPr>
              <w:t>Uses a range of cohesive devices, including adverbials, within and across sentences and paragraphs.</w:t>
            </w:r>
          </w:p>
          <w:p w14:paraId="587F4546" w14:textId="1AEAF060" w:rsidR="00D37703" w:rsidRDefault="00D37703" w:rsidP="78474CA2">
            <w:pPr>
              <w:rPr>
                <w:rFonts w:ascii="Calibri" w:eastAsia="Calibri" w:hAnsi="Calibri" w:cs="Calibri"/>
                <w:sz w:val="16"/>
                <w:szCs w:val="16"/>
                <w:lang w:val="en-US"/>
              </w:rPr>
            </w:pPr>
          </w:p>
          <w:p w14:paraId="07AF4A31" w14:textId="51E28FC0" w:rsidR="00D37703" w:rsidRDefault="01CF38B5" w:rsidP="00435FA7">
            <w:pPr>
              <w:rPr>
                <w:rFonts w:ascii="Calibri" w:eastAsia="Calibri" w:hAnsi="Calibri" w:cs="Calibri"/>
                <w:sz w:val="16"/>
                <w:szCs w:val="16"/>
                <w:lang w:val="en-US"/>
              </w:rPr>
            </w:pPr>
            <w:r w:rsidRPr="0DBA37F6">
              <w:rPr>
                <w:rFonts w:ascii="Calibri" w:eastAsia="Calibri" w:hAnsi="Calibri" w:cs="Calibri"/>
                <w:sz w:val="16"/>
                <w:szCs w:val="16"/>
                <w:lang w:val="en-US"/>
              </w:rPr>
              <w:t>Identifies the audience and purpose of their writing, selecting the appropriate form and features independently.</w:t>
            </w:r>
            <w:r w:rsidRPr="0AFB1093">
              <w:rPr>
                <w:rFonts w:ascii="Calibri" w:eastAsia="Calibri" w:hAnsi="Calibri" w:cs="Calibri"/>
                <w:sz w:val="16"/>
                <w:szCs w:val="16"/>
                <w:u w:val="single"/>
                <w:lang w:val="en-US"/>
              </w:rPr>
              <w:t xml:space="preserve"> </w:t>
            </w:r>
          </w:p>
          <w:p w14:paraId="20B0D98B" w14:textId="2D5281C3" w:rsidR="00D37703" w:rsidRDefault="01CF38B5" w:rsidP="00435FA7">
            <w:pPr>
              <w:rPr>
                <w:rFonts w:ascii="Calibri" w:eastAsia="Calibri" w:hAnsi="Calibri" w:cs="Calibri"/>
                <w:sz w:val="16"/>
                <w:szCs w:val="16"/>
                <w:lang w:val="en-US"/>
              </w:rPr>
            </w:pPr>
            <w:r w:rsidRPr="0DBA37F6">
              <w:rPr>
                <w:rFonts w:ascii="Calibri" w:eastAsia="Calibri" w:hAnsi="Calibri" w:cs="Calibri"/>
                <w:sz w:val="16"/>
                <w:szCs w:val="16"/>
                <w:lang w:val="en-US"/>
              </w:rPr>
              <w:t>Managing shifts between levels of formality through selecting vocabulary precisely.</w:t>
            </w:r>
          </w:p>
          <w:p w14:paraId="762718D3" w14:textId="1CF8AF5C" w:rsidR="00D37703" w:rsidRDefault="00D37703" w:rsidP="5003D7BE">
            <w:pPr>
              <w:rPr>
                <w:rFonts w:ascii="Calibri" w:eastAsia="Calibri" w:hAnsi="Calibri" w:cs="Calibri"/>
                <w:sz w:val="16"/>
                <w:szCs w:val="16"/>
                <w:lang w:val="en-US"/>
              </w:rPr>
            </w:pPr>
          </w:p>
          <w:p w14:paraId="7FC2E283" w14:textId="63B9F989" w:rsidR="00D37703" w:rsidRDefault="01CF38B5" w:rsidP="00435FA7">
            <w:pPr>
              <w:rPr>
                <w:rFonts w:ascii="Calibri" w:eastAsia="Calibri" w:hAnsi="Calibri" w:cs="Calibri"/>
                <w:sz w:val="16"/>
                <w:szCs w:val="16"/>
                <w:lang w:val="en-US"/>
              </w:rPr>
            </w:pPr>
            <w:r w:rsidRPr="0DBA37F6">
              <w:rPr>
                <w:rFonts w:ascii="Calibri" w:eastAsia="Calibri" w:hAnsi="Calibri" w:cs="Calibri"/>
                <w:sz w:val="16"/>
                <w:szCs w:val="16"/>
                <w:lang w:val="en-US"/>
              </w:rPr>
              <w:t xml:space="preserve">Use of the passive verbs to affect the presentation of information in a sentence. </w:t>
            </w:r>
            <w:proofErr w:type="spellStart"/>
            <w:r w:rsidRPr="0DBA37F6">
              <w:rPr>
                <w:rFonts w:ascii="Calibri" w:eastAsia="Calibri" w:hAnsi="Calibri" w:cs="Calibri"/>
                <w:sz w:val="16"/>
                <w:szCs w:val="16"/>
                <w:lang w:val="en-US"/>
              </w:rPr>
              <w:t>i.e</w:t>
            </w:r>
            <w:proofErr w:type="spellEnd"/>
            <w:r w:rsidRPr="0DBA37F6">
              <w:rPr>
                <w:rFonts w:ascii="Calibri" w:eastAsia="Calibri" w:hAnsi="Calibri" w:cs="Calibri"/>
                <w:sz w:val="16"/>
                <w:szCs w:val="16"/>
                <w:lang w:val="en-US"/>
              </w:rPr>
              <w:t xml:space="preserve"> The window in the greenhouse was broken by me as opposed to I broke the window in the greenhouse.</w:t>
            </w:r>
          </w:p>
          <w:p w14:paraId="362E81B3" w14:textId="63B9F989" w:rsidR="00D37703" w:rsidRDefault="00D37703" w:rsidP="6C18F664">
            <w:pPr>
              <w:rPr>
                <w:rFonts w:ascii="Calibri" w:eastAsia="Calibri" w:hAnsi="Calibri" w:cs="Calibri"/>
                <w:sz w:val="16"/>
                <w:szCs w:val="16"/>
                <w:lang w:val="en-US"/>
              </w:rPr>
            </w:pPr>
          </w:p>
          <w:p w14:paraId="5FC40EEB" w14:textId="2D5281C3" w:rsidR="00D37703" w:rsidRDefault="01CF38B5" w:rsidP="00435FA7">
            <w:pPr>
              <w:rPr>
                <w:rFonts w:ascii="Calibri" w:eastAsia="Calibri" w:hAnsi="Calibri" w:cs="Calibri"/>
                <w:sz w:val="16"/>
                <w:szCs w:val="16"/>
                <w:lang w:val="en-US"/>
              </w:rPr>
            </w:pPr>
            <w:r w:rsidRPr="0AFB1093">
              <w:rPr>
                <w:rFonts w:ascii="Calibri" w:eastAsia="Calibri" w:hAnsi="Calibri" w:cs="Calibri"/>
                <w:sz w:val="16"/>
                <w:szCs w:val="16"/>
                <w:lang w:val="en-US"/>
              </w:rPr>
              <w:t>Accurately uses a wide range of conjunctions. e.g. consequently, nevertheless, contrary to.</w:t>
            </w:r>
          </w:p>
          <w:p w14:paraId="4EE1F08A" w14:textId="29FE946D" w:rsidR="00D37703" w:rsidRDefault="00D37703" w:rsidP="29889945">
            <w:pPr>
              <w:rPr>
                <w:rFonts w:ascii="Calibri" w:eastAsia="Calibri" w:hAnsi="Calibri" w:cs="Calibri"/>
                <w:sz w:val="16"/>
                <w:szCs w:val="16"/>
                <w:lang w:val="en-US"/>
              </w:rPr>
            </w:pPr>
          </w:p>
          <w:p w14:paraId="14600532" w14:textId="525D3843" w:rsidR="00D37703" w:rsidRDefault="01CF38B5" w:rsidP="00435FA7">
            <w:pPr>
              <w:rPr>
                <w:rFonts w:ascii="Calibri" w:eastAsia="Calibri" w:hAnsi="Calibri" w:cs="Calibri"/>
                <w:sz w:val="16"/>
                <w:szCs w:val="16"/>
                <w:lang w:val="en-US"/>
              </w:rPr>
            </w:pPr>
            <w:r w:rsidRPr="00714861">
              <w:rPr>
                <w:rFonts w:ascii="Calibri" w:eastAsia="Calibri" w:hAnsi="Calibri" w:cs="Calibri"/>
                <w:sz w:val="16"/>
                <w:szCs w:val="16"/>
                <w:lang w:val="en-US"/>
              </w:rPr>
              <w:t>Uses a range of clause structures (subordinate and relative) in your writing, sometimes changing the order for effect. e.g. Apoplectic with rage, Michael, who had argued with his brother, stormed out of his house, slamming the front door behind him furiously.</w:t>
            </w:r>
            <w:r w:rsidRPr="0AFB1093">
              <w:rPr>
                <w:rFonts w:ascii="Calibri" w:eastAsia="Calibri" w:hAnsi="Calibri" w:cs="Calibri"/>
                <w:sz w:val="16"/>
                <w:szCs w:val="16"/>
                <w:u w:val="single"/>
                <w:lang w:val="en-US"/>
              </w:rPr>
              <w:t xml:space="preserve">  </w:t>
            </w:r>
          </w:p>
          <w:p w14:paraId="06DEC638" w14:textId="2D5281C3" w:rsidR="00D37703" w:rsidRDefault="4774D403" w:rsidP="63939DE1">
            <w:pPr>
              <w:rPr>
                <w:rFonts w:ascii="Calibri" w:eastAsia="Calibri" w:hAnsi="Calibri" w:cs="Calibri"/>
                <w:sz w:val="16"/>
                <w:szCs w:val="16"/>
                <w:lang w:val="en-US"/>
              </w:rPr>
            </w:pPr>
            <w:r w:rsidRPr="66DB18B4">
              <w:rPr>
                <w:rFonts w:ascii="Calibri" w:eastAsia="Calibri" w:hAnsi="Calibri" w:cs="Calibri"/>
                <w:sz w:val="16"/>
                <w:szCs w:val="16"/>
                <w:lang w:val="en-US"/>
              </w:rPr>
              <w:t>U</w:t>
            </w:r>
            <w:r w:rsidRPr="49F024D5">
              <w:rPr>
                <w:rFonts w:ascii="Calibri" w:eastAsia="Calibri" w:hAnsi="Calibri" w:cs="Calibri"/>
                <w:sz w:val="16"/>
                <w:szCs w:val="16"/>
                <w:lang w:val="en-US"/>
              </w:rPr>
              <w:t>se of modal verbs: might, would, could, should</w:t>
            </w:r>
          </w:p>
          <w:p w14:paraId="116B267C" w14:textId="2D5281C3" w:rsidR="00D37703" w:rsidRDefault="4774D403" w:rsidP="63939DE1">
            <w:pPr>
              <w:rPr>
                <w:rFonts w:eastAsia="Prestige 12cpi" w:cs="Prestige 12cpi"/>
                <w:sz w:val="16"/>
                <w:szCs w:val="16"/>
              </w:rPr>
            </w:pPr>
            <w:r w:rsidRPr="49F024D5">
              <w:rPr>
                <w:rFonts w:ascii="Calibri" w:eastAsia="Calibri" w:hAnsi="Calibri" w:cs="Calibri"/>
                <w:sz w:val="16"/>
                <w:szCs w:val="16"/>
                <w:lang w:val="en-US"/>
              </w:rPr>
              <w:t>Relative clauses: who, which, where e</w:t>
            </w:r>
            <w:r w:rsidRPr="0DBA37F6">
              <w:rPr>
                <w:rFonts w:ascii="Calibri" w:eastAsia="Calibri" w:hAnsi="Calibri" w:cs="Calibri"/>
                <w:sz w:val="16"/>
                <w:szCs w:val="16"/>
                <w:lang w:val="en-US"/>
              </w:rPr>
              <w:t>tc.</w:t>
            </w:r>
          </w:p>
          <w:p w14:paraId="4AE8650B" w14:textId="2F8EB9E8" w:rsidR="00D37703" w:rsidRDefault="00D37703" w:rsidP="73A82E14">
            <w:pPr>
              <w:rPr>
                <w:rFonts w:ascii="Calibri" w:eastAsia="Calibri" w:hAnsi="Calibri" w:cs="Calibri"/>
                <w:sz w:val="16"/>
                <w:szCs w:val="16"/>
                <w:lang w:val="en-US"/>
              </w:rPr>
            </w:pPr>
          </w:p>
          <w:p w14:paraId="2F5858CA" w14:textId="738A2A45" w:rsidR="00D37703" w:rsidRDefault="01CF38B5" w:rsidP="00435FA7">
            <w:pPr>
              <w:rPr>
                <w:rFonts w:ascii="Calibri" w:eastAsia="Calibri" w:hAnsi="Calibri" w:cs="Calibri"/>
                <w:sz w:val="16"/>
                <w:szCs w:val="16"/>
                <w:lang w:val="en-US"/>
              </w:rPr>
            </w:pPr>
            <w:r w:rsidRPr="0DBA37F6">
              <w:rPr>
                <w:rFonts w:ascii="Calibri" w:eastAsia="Calibri" w:hAnsi="Calibri" w:cs="Calibri"/>
                <w:sz w:val="16"/>
                <w:szCs w:val="16"/>
                <w:lang w:val="en-US"/>
              </w:rPr>
              <w:t>Tenses are always correct and writing is always grammatically accurate.</w:t>
            </w:r>
            <w:r w:rsidRPr="0AFB1093">
              <w:rPr>
                <w:rFonts w:ascii="Calibri" w:eastAsia="Calibri" w:hAnsi="Calibri" w:cs="Calibri"/>
                <w:sz w:val="16"/>
                <w:szCs w:val="16"/>
                <w:u w:val="single"/>
                <w:lang w:val="en-US"/>
              </w:rPr>
              <w:t xml:space="preserve"> </w:t>
            </w:r>
          </w:p>
          <w:p w14:paraId="12F46EC3" w14:textId="738A2A45" w:rsidR="00D37703" w:rsidRDefault="00D37703" w:rsidP="0715421C">
            <w:pPr>
              <w:rPr>
                <w:rFonts w:ascii="Calibri" w:eastAsia="Calibri" w:hAnsi="Calibri" w:cs="Calibri"/>
                <w:sz w:val="16"/>
                <w:szCs w:val="16"/>
                <w:lang w:val="en-US"/>
              </w:rPr>
            </w:pPr>
          </w:p>
          <w:p w14:paraId="7A040EB6" w14:textId="0C4D097B" w:rsidR="00D37703" w:rsidRDefault="01CF38B5" w:rsidP="00435FA7">
            <w:pPr>
              <w:rPr>
                <w:rFonts w:ascii="Calibri" w:eastAsia="Calibri" w:hAnsi="Calibri" w:cs="Calibri"/>
                <w:sz w:val="16"/>
                <w:szCs w:val="16"/>
                <w:lang w:val="en-US"/>
              </w:rPr>
            </w:pPr>
            <w:r w:rsidRPr="0AFB1093">
              <w:rPr>
                <w:rFonts w:ascii="Calibri" w:eastAsia="Calibri" w:hAnsi="Calibri" w:cs="Calibri"/>
                <w:sz w:val="16"/>
                <w:szCs w:val="16"/>
                <w:lang w:val="en-US"/>
              </w:rPr>
              <w:t>In narratives, describe settings, characters and atmosphere</w:t>
            </w:r>
            <w:r w:rsidR="0028380B" w:rsidRPr="53362C78">
              <w:rPr>
                <w:rFonts w:ascii="Calibri" w:eastAsia="Calibri" w:hAnsi="Calibri" w:cs="Calibri"/>
                <w:sz w:val="16"/>
                <w:szCs w:val="16"/>
                <w:lang w:val="en-US"/>
              </w:rPr>
              <w:t xml:space="preserve"> (more complex opening/build up/dilemma/resolution/ending)</w:t>
            </w:r>
          </w:p>
          <w:p w14:paraId="7FD2485F" w14:textId="0C4D097B" w:rsidR="53362C78" w:rsidRDefault="53362C78" w:rsidP="53362C78">
            <w:pPr>
              <w:rPr>
                <w:rFonts w:ascii="Calibri" w:eastAsia="Calibri" w:hAnsi="Calibri" w:cs="Calibri"/>
                <w:sz w:val="16"/>
                <w:szCs w:val="16"/>
                <w:lang w:val="en-US"/>
              </w:rPr>
            </w:pPr>
          </w:p>
          <w:p w14:paraId="16410929" w14:textId="719F5CCB" w:rsidR="00D37703" w:rsidRDefault="01CF38B5" w:rsidP="30C39191">
            <w:pPr>
              <w:rPr>
                <w:rFonts w:ascii="Calibri" w:eastAsia="Calibri" w:hAnsi="Calibri" w:cs="Calibri"/>
                <w:sz w:val="16"/>
                <w:szCs w:val="16"/>
                <w:lang w:val="en-US"/>
              </w:rPr>
            </w:pPr>
            <w:r w:rsidRPr="0DBA37F6">
              <w:rPr>
                <w:rFonts w:ascii="Calibri" w:eastAsia="Calibri" w:hAnsi="Calibri" w:cs="Calibri"/>
                <w:sz w:val="16"/>
                <w:szCs w:val="16"/>
                <w:lang w:val="en-US"/>
              </w:rPr>
              <w:lastRenderedPageBreak/>
              <w:t xml:space="preserve">Non-fiction has a clear introduction and conclusion which contains some detail, and the content is detailed and ordered logically. Presentation and </w:t>
            </w:r>
            <w:proofErr w:type="spellStart"/>
            <w:r w:rsidRPr="0DBA37F6">
              <w:rPr>
                <w:rFonts w:ascii="Calibri" w:eastAsia="Calibri" w:hAnsi="Calibri" w:cs="Calibri"/>
                <w:sz w:val="16"/>
                <w:szCs w:val="16"/>
                <w:lang w:val="en-US"/>
              </w:rPr>
              <w:t>organisational</w:t>
            </w:r>
            <w:proofErr w:type="spellEnd"/>
            <w:r w:rsidRPr="0DBA37F6">
              <w:rPr>
                <w:rFonts w:ascii="Calibri" w:eastAsia="Calibri" w:hAnsi="Calibri" w:cs="Calibri"/>
                <w:sz w:val="16"/>
                <w:szCs w:val="16"/>
                <w:lang w:val="en-US"/>
              </w:rPr>
              <w:t xml:space="preserve"> devices are used e.g. headings, bullets, underlining </w:t>
            </w:r>
            <w:proofErr w:type="spellStart"/>
            <w:r w:rsidRPr="0DBA37F6">
              <w:rPr>
                <w:rFonts w:ascii="Calibri" w:eastAsia="Calibri" w:hAnsi="Calibri" w:cs="Calibri"/>
                <w:sz w:val="16"/>
                <w:szCs w:val="16"/>
                <w:lang w:val="en-US"/>
              </w:rPr>
              <w:t>etc</w:t>
            </w:r>
            <w:proofErr w:type="spellEnd"/>
          </w:p>
        </w:tc>
      </w:tr>
      <w:tr w:rsidR="003D1A7D" w14:paraId="589FCCE8" w14:textId="77777777" w:rsidTr="7FC6C4CC">
        <w:trPr>
          <w:trHeight w:val="284"/>
        </w:trPr>
        <w:tc>
          <w:tcPr>
            <w:tcW w:w="1666" w:type="dxa"/>
            <w:shd w:val="clear" w:color="auto" w:fill="auto"/>
          </w:tcPr>
          <w:p w14:paraId="74842B78" w14:textId="5535E2E4" w:rsidR="00D37703" w:rsidRDefault="00FE3CDF" w:rsidP="00435FA7">
            <w:pPr>
              <w:rPr>
                <w:b/>
                <w:sz w:val="24"/>
                <w:szCs w:val="24"/>
              </w:rPr>
            </w:pPr>
            <w:r>
              <w:rPr>
                <w:b/>
                <w:sz w:val="24"/>
                <w:szCs w:val="24"/>
              </w:rPr>
              <w:lastRenderedPageBreak/>
              <w:t>Writing for effect</w:t>
            </w:r>
          </w:p>
        </w:tc>
        <w:tc>
          <w:tcPr>
            <w:tcW w:w="2983" w:type="dxa"/>
            <w:shd w:val="clear" w:color="auto" w:fill="auto"/>
          </w:tcPr>
          <w:p w14:paraId="70092F7B" w14:textId="4AD6C4DB" w:rsidR="00D37703" w:rsidRDefault="5AE5AC3C" w:rsidP="00435FA7">
            <w:pPr>
              <w:rPr>
                <w:rFonts w:ascii="Calibri" w:eastAsia="Yu Mincho" w:hAnsi="Calibri" w:cs="Arial"/>
                <w:b/>
                <w:sz w:val="16"/>
                <w:szCs w:val="16"/>
              </w:rPr>
            </w:pPr>
            <w:r>
              <w:rPr>
                <w:rFonts w:ascii="Calibri" w:eastAsia="Yu Mincho" w:hAnsi="Calibri" w:cs="Arial"/>
                <w:b/>
                <w:sz w:val="16"/>
                <w:szCs w:val="16"/>
              </w:rPr>
              <w:t xml:space="preserve">Nursery </w:t>
            </w:r>
          </w:p>
          <w:p w14:paraId="51A74039" w14:textId="7A72E17E" w:rsidR="00D37703" w:rsidRPr="00D866AC" w:rsidRDefault="0B695C24" w:rsidP="449652A4">
            <w:pPr>
              <w:rPr>
                <w:rFonts w:ascii="Calibri" w:eastAsia="Yu Mincho" w:hAnsi="Calibri" w:cs="Arial"/>
                <w:sz w:val="16"/>
                <w:szCs w:val="16"/>
              </w:rPr>
            </w:pPr>
            <w:r w:rsidRPr="00D866AC">
              <w:rPr>
                <w:rFonts w:ascii="Calibri" w:eastAsia="Yu Mincho" w:hAnsi="Calibri" w:cs="Arial"/>
                <w:sz w:val="16"/>
                <w:szCs w:val="16"/>
              </w:rPr>
              <w:t>Assigns meaning to marks</w:t>
            </w:r>
          </w:p>
          <w:p w14:paraId="3C3CDD99" w14:textId="3F1910CC" w:rsidR="00D37703" w:rsidRPr="00D866AC" w:rsidRDefault="00D37703" w:rsidP="449652A4">
            <w:pPr>
              <w:rPr>
                <w:rFonts w:ascii="Calibri" w:eastAsia="Yu Mincho" w:hAnsi="Calibri" w:cs="Arial"/>
                <w:b/>
                <w:sz w:val="16"/>
                <w:szCs w:val="16"/>
              </w:rPr>
            </w:pPr>
          </w:p>
          <w:p w14:paraId="28EAE340" w14:textId="3A03664C" w:rsidR="00D37703" w:rsidRPr="00D866AC" w:rsidRDefault="5AE5AC3C" w:rsidP="75F3F969">
            <w:pPr>
              <w:rPr>
                <w:rFonts w:ascii="Calibri" w:eastAsia="Yu Mincho" w:hAnsi="Calibri" w:cs="Arial"/>
                <w:color w:val="000000"/>
                <w:sz w:val="16"/>
                <w:szCs w:val="16"/>
              </w:rPr>
            </w:pPr>
            <w:r w:rsidRPr="00D866AC">
              <w:rPr>
                <w:rFonts w:ascii="Calibri" w:eastAsia="Yu Mincho" w:hAnsi="Calibri" w:cs="Arial"/>
                <w:sz w:val="16"/>
                <w:szCs w:val="16"/>
              </w:rPr>
              <w:t>A</w:t>
            </w:r>
            <w:r w:rsidRPr="00D866AC">
              <w:rPr>
                <w:rFonts w:ascii="Calibri" w:eastAsia="Yu Mincho" w:hAnsi="Calibri" w:cs="Arial"/>
                <w:color w:val="000000"/>
                <w:sz w:val="16"/>
                <w:szCs w:val="16"/>
              </w:rPr>
              <w:t xml:space="preserve">ttempts to write </w:t>
            </w:r>
            <w:r w:rsidR="15CAFBAE" w:rsidRPr="00D866AC">
              <w:rPr>
                <w:rFonts w:ascii="Calibri" w:eastAsia="Yu Mincho" w:hAnsi="Calibri" w:cs="Arial"/>
                <w:color w:val="000000"/>
                <w:sz w:val="16"/>
                <w:szCs w:val="16"/>
              </w:rPr>
              <w:t>their</w:t>
            </w:r>
            <w:r w:rsidRPr="00D866AC">
              <w:rPr>
                <w:rFonts w:ascii="Calibri" w:eastAsia="Yu Mincho" w:hAnsi="Calibri" w:cs="Arial"/>
                <w:color w:val="000000"/>
                <w:sz w:val="16"/>
                <w:szCs w:val="16"/>
              </w:rPr>
              <w:t xml:space="preserve"> name</w:t>
            </w:r>
            <w:r w:rsidR="3DAC9476" w:rsidRPr="00D866AC">
              <w:rPr>
                <w:rFonts w:ascii="Calibri" w:eastAsia="Yu Mincho" w:hAnsi="Calibri" w:cs="Arial"/>
                <w:color w:val="000000"/>
                <w:sz w:val="16"/>
                <w:szCs w:val="16"/>
              </w:rPr>
              <w:t>.</w:t>
            </w:r>
          </w:p>
          <w:p w14:paraId="48C01529" w14:textId="71D1F2AE" w:rsidR="00D37703" w:rsidRPr="00D866AC" w:rsidRDefault="00D37703" w:rsidP="746F8AFD">
            <w:pPr>
              <w:rPr>
                <w:rFonts w:ascii="Calibri" w:eastAsia="Yu Mincho" w:hAnsi="Calibri" w:cs="Arial"/>
                <w:color w:val="000000"/>
                <w:sz w:val="16"/>
                <w:szCs w:val="16"/>
              </w:rPr>
            </w:pPr>
          </w:p>
          <w:p w14:paraId="4603BD08" w14:textId="48EF1FDE" w:rsidR="00D37703" w:rsidRPr="00D866AC" w:rsidRDefault="7469934D" w:rsidP="746F8AFD">
            <w:pPr>
              <w:rPr>
                <w:rFonts w:ascii="Calibri" w:eastAsia="Yu Mincho" w:hAnsi="Calibri" w:cs="Arial"/>
                <w:b/>
                <w:color w:val="000000"/>
                <w:sz w:val="16"/>
                <w:szCs w:val="16"/>
              </w:rPr>
            </w:pPr>
            <w:r w:rsidRPr="00D866AC">
              <w:rPr>
                <w:rFonts w:ascii="Calibri" w:eastAsia="Yu Mincho" w:hAnsi="Calibri" w:cs="Arial"/>
                <w:b/>
                <w:color w:val="000000"/>
                <w:sz w:val="16"/>
                <w:szCs w:val="16"/>
              </w:rPr>
              <w:t xml:space="preserve">Reception </w:t>
            </w:r>
          </w:p>
          <w:p w14:paraId="4EC17AFB" w14:textId="0BBE246A" w:rsidR="00D37703" w:rsidRPr="00D866AC" w:rsidRDefault="7469934D" w:rsidP="52A74767">
            <w:pPr>
              <w:rPr>
                <w:rFonts w:ascii="Calibri" w:eastAsia="Yu Mincho" w:hAnsi="Calibri" w:cs="Arial"/>
                <w:color w:val="000000"/>
              </w:rPr>
            </w:pPr>
            <w:r w:rsidRPr="00D866AC">
              <w:rPr>
                <w:rFonts w:ascii="Calibri" w:eastAsia="Yu Mincho" w:hAnsi="Calibri" w:cs="Arial"/>
                <w:color w:val="000000"/>
                <w:sz w:val="16"/>
                <w:szCs w:val="16"/>
              </w:rPr>
              <w:t>Children begin to write for</w:t>
            </w:r>
            <w:r w:rsidR="5AE5AC3C" w:rsidRPr="00D866AC">
              <w:rPr>
                <w:rFonts w:ascii="Calibri" w:eastAsia="Yu Mincho" w:hAnsi="Calibri" w:cs="Arial"/>
                <w:color w:val="000000"/>
                <w:sz w:val="16"/>
                <w:szCs w:val="16"/>
              </w:rPr>
              <w:t xml:space="preserve"> a </w:t>
            </w:r>
            <w:r w:rsidRPr="00D866AC">
              <w:rPr>
                <w:rFonts w:ascii="Calibri" w:eastAsia="Yu Mincho" w:hAnsi="Calibri" w:cs="Arial"/>
                <w:color w:val="000000"/>
                <w:sz w:val="16"/>
                <w:szCs w:val="16"/>
              </w:rPr>
              <w:t xml:space="preserve">purpose </w:t>
            </w:r>
            <w:r w:rsidR="21561FF5" w:rsidRPr="00D866AC">
              <w:rPr>
                <w:rFonts w:ascii="Calibri" w:eastAsia="Yu Mincho" w:hAnsi="Calibri" w:cs="Arial"/>
                <w:color w:val="000000"/>
                <w:sz w:val="16"/>
                <w:szCs w:val="16"/>
              </w:rPr>
              <w:t>e.g.</w:t>
            </w:r>
            <w:r w:rsidRPr="00D866AC">
              <w:rPr>
                <w:rFonts w:ascii="Calibri" w:eastAsia="Yu Mincho" w:hAnsi="Calibri" w:cs="Arial"/>
                <w:color w:val="000000"/>
                <w:sz w:val="16"/>
                <w:szCs w:val="16"/>
              </w:rPr>
              <w:t xml:space="preserve"> text types below </w:t>
            </w:r>
            <w:r w:rsidR="4E384DF7" w:rsidRPr="00D866AC">
              <w:rPr>
                <w:rFonts w:ascii="Calibri" w:eastAsia="Yu Mincho" w:hAnsi="Calibri" w:cs="Arial"/>
                <w:color w:val="000000"/>
                <w:sz w:val="16"/>
                <w:szCs w:val="16"/>
              </w:rPr>
              <w:t xml:space="preserve">– list, </w:t>
            </w:r>
            <w:r w:rsidR="546969D7" w:rsidRPr="00D866AC">
              <w:rPr>
                <w:rFonts w:ascii="Calibri" w:eastAsia="Yu Mincho" w:hAnsi="Calibri" w:cs="Arial"/>
                <w:color w:val="000000"/>
                <w:sz w:val="16"/>
                <w:szCs w:val="16"/>
              </w:rPr>
              <w:t>labels, caption,</w:t>
            </w:r>
            <w:r w:rsidR="5AE5AC3C" w:rsidRPr="00D866AC">
              <w:rPr>
                <w:rFonts w:ascii="Calibri" w:eastAsia="Yu Mincho" w:hAnsi="Calibri" w:cs="Arial"/>
                <w:color w:val="000000"/>
                <w:sz w:val="16"/>
                <w:szCs w:val="16"/>
              </w:rPr>
              <w:t xml:space="preserve"> card</w:t>
            </w:r>
            <w:r w:rsidR="4E384DF7" w:rsidRPr="00D866AC">
              <w:rPr>
                <w:rFonts w:ascii="Calibri" w:eastAsia="Yu Mincho" w:hAnsi="Calibri" w:cs="Arial"/>
                <w:color w:val="000000"/>
                <w:sz w:val="16"/>
                <w:szCs w:val="16"/>
              </w:rPr>
              <w:t xml:space="preserve">, </w:t>
            </w:r>
            <w:r w:rsidR="0E7AB9B6" w:rsidRPr="00D866AC">
              <w:rPr>
                <w:rFonts w:ascii="Calibri" w:eastAsia="Yu Mincho" w:hAnsi="Calibri" w:cs="Arial"/>
                <w:color w:val="000000"/>
                <w:sz w:val="16"/>
                <w:szCs w:val="16"/>
              </w:rPr>
              <w:t xml:space="preserve">simple </w:t>
            </w:r>
            <w:r w:rsidR="4E384DF7" w:rsidRPr="00D866AC">
              <w:rPr>
                <w:rFonts w:ascii="Calibri" w:eastAsia="Yu Mincho" w:hAnsi="Calibri" w:cs="Arial"/>
                <w:color w:val="000000"/>
                <w:sz w:val="16"/>
                <w:szCs w:val="16"/>
              </w:rPr>
              <w:t xml:space="preserve">letter, </w:t>
            </w:r>
            <w:r w:rsidR="18F1C2B8" w:rsidRPr="00D866AC">
              <w:rPr>
                <w:rFonts w:ascii="Calibri" w:eastAsia="Yu Mincho" w:hAnsi="Calibri" w:cs="Arial"/>
                <w:color w:val="000000"/>
                <w:sz w:val="16"/>
                <w:szCs w:val="16"/>
              </w:rPr>
              <w:t xml:space="preserve">simple </w:t>
            </w:r>
            <w:r w:rsidR="4E384DF7" w:rsidRPr="00D866AC">
              <w:rPr>
                <w:rFonts w:ascii="Calibri" w:eastAsia="Yu Mincho" w:hAnsi="Calibri" w:cs="Arial"/>
                <w:color w:val="000000"/>
                <w:sz w:val="16"/>
                <w:szCs w:val="16"/>
              </w:rPr>
              <w:t>instruction</w:t>
            </w:r>
            <w:r w:rsidR="06535D72" w:rsidRPr="00D866AC">
              <w:rPr>
                <w:rFonts w:ascii="Calibri" w:eastAsia="Yu Mincho" w:hAnsi="Calibri" w:cs="Arial"/>
                <w:color w:val="000000"/>
                <w:sz w:val="16"/>
                <w:szCs w:val="16"/>
              </w:rPr>
              <w:t>s</w:t>
            </w:r>
            <w:r w:rsidR="4E384DF7" w:rsidRPr="00D866AC">
              <w:rPr>
                <w:rFonts w:ascii="Calibri" w:eastAsia="Yu Mincho" w:hAnsi="Calibri" w:cs="Arial"/>
                <w:color w:val="000000"/>
                <w:sz w:val="16"/>
                <w:szCs w:val="16"/>
              </w:rPr>
              <w:t xml:space="preserve">, message, </w:t>
            </w:r>
            <w:r w:rsidR="47D50D7C" w:rsidRPr="00D866AC">
              <w:rPr>
                <w:rFonts w:ascii="Calibri" w:eastAsia="Yu Mincho" w:hAnsi="Calibri" w:cs="Arial"/>
                <w:color w:val="000000"/>
                <w:sz w:val="16"/>
                <w:szCs w:val="16"/>
              </w:rPr>
              <w:t xml:space="preserve">short </w:t>
            </w:r>
            <w:r w:rsidR="4E384DF7" w:rsidRPr="00D866AC">
              <w:rPr>
                <w:rFonts w:ascii="Calibri" w:eastAsia="Yu Mincho" w:hAnsi="Calibri" w:cs="Arial"/>
                <w:color w:val="000000"/>
                <w:sz w:val="16"/>
                <w:szCs w:val="16"/>
              </w:rPr>
              <w:t xml:space="preserve">recount, </w:t>
            </w:r>
            <w:r w:rsidR="32A1F651" w:rsidRPr="00D866AC">
              <w:rPr>
                <w:rFonts w:ascii="Calibri" w:eastAsia="Yu Mincho" w:hAnsi="Calibri" w:cs="Arial"/>
                <w:color w:val="000000"/>
                <w:sz w:val="16"/>
                <w:szCs w:val="16"/>
              </w:rPr>
              <w:t xml:space="preserve">simple </w:t>
            </w:r>
            <w:r w:rsidR="4E384DF7" w:rsidRPr="00D866AC">
              <w:rPr>
                <w:rFonts w:ascii="Calibri" w:eastAsia="Yu Mincho" w:hAnsi="Calibri" w:cs="Arial"/>
                <w:color w:val="000000"/>
                <w:sz w:val="16"/>
                <w:szCs w:val="16"/>
              </w:rPr>
              <w:t xml:space="preserve">explanation, short </w:t>
            </w:r>
            <w:r w:rsidR="4D9A0418" w:rsidRPr="00D866AC">
              <w:rPr>
                <w:rFonts w:ascii="Calibri" w:eastAsia="Yu Mincho" w:hAnsi="Calibri" w:cs="Arial"/>
                <w:color w:val="000000"/>
                <w:sz w:val="16"/>
                <w:szCs w:val="16"/>
              </w:rPr>
              <w:t>description</w:t>
            </w:r>
            <w:r w:rsidR="3E6531AF" w:rsidRPr="00D866AC">
              <w:rPr>
                <w:rFonts w:ascii="Calibri" w:eastAsia="Yu Mincho" w:hAnsi="Calibri" w:cs="Arial"/>
                <w:color w:val="000000"/>
                <w:sz w:val="16"/>
                <w:szCs w:val="16"/>
              </w:rPr>
              <w:t xml:space="preserve"> or simple</w:t>
            </w:r>
            <w:r w:rsidR="210F79AD" w:rsidRPr="00D866AC">
              <w:rPr>
                <w:rFonts w:ascii="Calibri" w:eastAsia="Yu Mincho" w:hAnsi="Calibri" w:cs="Arial"/>
                <w:color w:val="000000"/>
                <w:sz w:val="16"/>
                <w:szCs w:val="16"/>
              </w:rPr>
              <w:t xml:space="preserve"> </w:t>
            </w:r>
            <w:r w:rsidR="3C5BA6AD" w:rsidRPr="00D866AC">
              <w:rPr>
                <w:rFonts w:ascii="Calibri" w:eastAsia="Yu Mincho" w:hAnsi="Calibri" w:cs="Arial"/>
                <w:color w:val="000000"/>
                <w:sz w:val="16"/>
                <w:szCs w:val="16"/>
              </w:rPr>
              <w:t>s</w:t>
            </w:r>
            <w:r w:rsidR="3E6531AF" w:rsidRPr="00D866AC">
              <w:rPr>
                <w:rFonts w:ascii="Calibri" w:eastAsia="Yu Mincho" w:hAnsi="Calibri" w:cs="Arial"/>
                <w:color w:val="000000"/>
                <w:sz w:val="16"/>
                <w:szCs w:val="16"/>
              </w:rPr>
              <w:t>tories.</w:t>
            </w:r>
          </w:p>
          <w:p w14:paraId="0D7DF15B" w14:textId="0BBE246A" w:rsidR="00D37703" w:rsidRPr="00D866AC" w:rsidRDefault="00D37703" w:rsidP="52A74767">
            <w:pPr>
              <w:rPr>
                <w:rFonts w:ascii="Calibri" w:eastAsia="Yu Mincho" w:hAnsi="Calibri" w:cs="Arial"/>
                <w:color w:val="000000"/>
              </w:rPr>
            </w:pPr>
          </w:p>
          <w:p w14:paraId="5E3C5CED" w14:textId="7A567BF3" w:rsidR="00D37703" w:rsidRPr="00D866AC" w:rsidRDefault="4A0DB39E" w:rsidP="52A74767">
            <w:pPr>
              <w:rPr>
                <w:rFonts w:ascii="Calibri" w:eastAsia="Yu Mincho" w:hAnsi="Calibri" w:cs="Arial"/>
                <w:sz w:val="16"/>
                <w:szCs w:val="16"/>
              </w:rPr>
            </w:pPr>
            <w:r w:rsidRPr="00D866AC">
              <w:rPr>
                <w:rFonts w:ascii="Calibri" w:eastAsia="Yu Mincho" w:hAnsi="Calibri" w:cs="Arial"/>
                <w:sz w:val="16"/>
                <w:szCs w:val="16"/>
              </w:rPr>
              <w:t xml:space="preserve">Simple Connections:  And, who, until, but </w:t>
            </w:r>
          </w:p>
          <w:p w14:paraId="56E7CDFC" w14:textId="0BBE246A" w:rsidR="00D37703" w:rsidRPr="00D866AC" w:rsidRDefault="00D37703" w:rsidP="52A74767">
            <w:pPr>
              <w:rPr>
                <w:rFonts w:ascii="Calibri" w:eastAsia="Yu Mincho" w:hAnsi="Calibri" w:cs="Arial"/>
                <w:sz w:val="16"/>
                <w:szCs w:val="16"/>
              </w:rPr>
            </w:pPr>
          </w:p>
          <w:p w14:paraId="1B3F46DC" w14:textId="0BBE246A" w:rsidR="00D37703" w:rsidRPr="00D866AC" w:rsidRDefault="4A0DB39E" w:rsidP="52A74767">
            <w:pPr>
              <w:rPr>
                <w:rFonts w:ascii="Calibri" w:eastAsia="Yu Mincho" w:hAnsi="Calibri" w:cs="Arial"/>
                <w:sz w:val="16"/>
                <w:szCs w:val="16"/>
              </w:rPr>
            </w:pPr>
            <w:r w:rsidRPr="00D866AC">
              <w:rPr>
                <w:rFonts w:ascii="Calibri" w:eastAsia="Yu Mincho" w:hAnsi="Calibri" w:cs="Arial"/>
                <w:sz w:val="16"/>
                <w:szCs w:val="16"/>
              </w:rPr>
              <w:t xml:space="preserve">Compound sentences using connectives (coordinating conjunctions) and/but </w:t>
            </w:r>
          </w:p>
          <w:p w14:paraId="1784BC90" w14:textId="0BBE246A" w:rsidR="00D37703" w:rsidRPr="00D866AC" w:rsidRDefault="00D37703" w:rsidP="52A74767">
            <w:pPr>
              <w:rPr>
                <w:rFonts w:ascii="Calibri" w:eastAsia="Yu Mincho" w:hAnsi="Calibri" w:cs="Arial"/>
                <w:sz w:val="16"/>
                <w:szCs w:val="16"/>
              </w:rPr>
            </w:pPr>
          </w:p>
          <w:p w14:paraId="2266B758" w14:textId="0BBE246A" w:rsidR="00D37703" w:rsidRPr="00D866AC" w:rsidRDefault="4A0DB39E" w:rsidP="52A74767">
            <w:pPr>
              <w:rPr>
                <w:rFonts w:ascii="Calibri" w:eastAsia="Yu Mincho" w:hAnsi="Calibri" w:cs="Arial"/>
                <w:sz w:val="16"/>
                <w:szCs w:val="16"/>
              </w:rPr>
            </w:pPr>
            <w:r w:rsidRPr="00D866AC">
              <w:rPr>
                <w:rFonts w:ascii="Calibri" w:eastAsia="Yu Mincho" w:hAnsi="Calibri" w:cs="Arial"/>
                <w:sz w:val="16"/>
                <w:szCs w:val="16"/>
              </w:rPr>
              <w:t>-</w:t>
            </w:r>
            <w:proofErr w:type="spellStart"/>
            <w:r w:rsidRPr="00D866AC">
              <w:rPr>
                <w:rFonts w:ascii="Calibri" w:eastAsia="Yu Mincho" w:hAnsi="Calibri" w:cs="Arial"/>
                <w:sz w:val="16"/>
                <w:szCs w:val="16"/>
              </w:rPr>
              <w:t>ly</w:t>
            </w:r>
            <w:proofErr w:type="spellEnd"/>
            <w:r w:rsidRPr="00D866AC">
              <w:rPr>
                <w:rFonts w:ascii="Calibri" w:eastAsia="Yu Mincho" w:hAnsi="Calibri" w:cs="Arial"/>
                <w:sz w:val="16"/>
                <w:szCs w:val="16"/>
              </w:rPr>
              <w:t xml:space="preserve"> openers </w:t>
            </w:r>
          </w:p>
          <w:p w14:paraId="3B604027" w14:textId="0BBE246A" w:rsidR="00D37703" w:rsidRPr="00D866AC" w:rsidRDefault="4A0DB39E" w:rsidP="52A74767">
            <w:pPr>
              <w:rPr>
                <w:rFonts w:ascii="Calibri" w:eastAsia="Yu Mincho" w:hAnsi="Calibri" w:cs="Arial"/>
                <w:sz w:val="16"/>
                <w:szCs w:val="16"/>
              </w:rPr>
            </w:pPr>
            <w:r w:rsidRPr="00D866AC">
              <w:rPr>
                <w:rFonts w:ascii="Calibri" w:eastAsia="Yu Mincho" w:hAnsi="Calibri" w:cs="Arial"/>
                <w:sz w:val="16"/>
                <w:szCs w:val="16"/>
              </w:rPr>
              <w:t>Luckily / Unfortunately</w:t>
            </w:r>
          </w:p>
          <w:p w14:paraId="07E1A0CA" w14:textId="28B16B46" w:rsidR="6FE5130D" w:rsidRPr="00D866AC" w:rsidRDefault="6FE5130D" w:rsidP="6FE5130D">
            <w:pPr>
              <w:rPr>
                <w:rFonts w:ascii="Calibri" w:eastAsia="Yu Mincho" w:hAnsi="Calibri" w:cs="Arial"/>
                <w:sz w:val="16"/>
                <w:szCs w:val="16"/>
              </w:rPr>
            </w:pPr>
          </w:p>
          <w:p w14:paraId="39A6B329" w14:textId="410CFF9B" w:rsidR="4A0DB39E" w:rsidRPr="00D866AC" w:rsidRDefault="4A0DB39E" w:rsidP="6FE5130D">
            <w:pPr>
              <w:rPr>
                <w:rFonts w:ascii="Calibri" w:eastAsia="Yu Mincho" w:hAnsi="Calibri" w:cs="Arial"/>
                <w:sz w:val="16"/>
                <w:szCs w:val="16"/>
              </w:rPr>
            </w:pPr>
            <w:r w:rsidRPr="00D866AC">
              <w:rPr>
                <w:rFonts w:ascii="Calibri" w:eastAsia="Yu Mincho" w:hAnsi="Calibri" w:cs="Arial"/>
                <w:sz w:val="16"/>
                <w:szCs w:val="16"/>
              </w:rPr>
              <w:t xml:space="preserve"> Repetition for rhythm</w:t>
            </w:r>
            <w:r w:rsidR="60B8D4B2" w:rsidRPr="00D866AC">
              <w:rPr>
                <w:rFonts w:ascii="Calibri" w:eastAsia="Yu Mincho" w:hAnsi="Calibri" w:cs="Arial"/>
                <w:sz w:val="16"/>
                <w:szCs w:val="16"/>
              </w:rPr>
              <w:t xml:space="preserve"> – Run e.g. </w:t>
            </w:r>
            <w:r w:rsidRPr="00D866AC">
              <w:rPr>
                <w:rFonts w:ascii="Calibri" w:eastAsia="Yu Mincho" w:hAnsi="Calibri" w:cs="Arial"/>
                <w:sz w:val="16"/>
                <w:szCs w:val="16"/>
              </w:rPr>
              <w:t xml:space="preserve">He walked and walked </w:t>
            </w:r>
          </w:p>
          <w:p w14:paraId="23852E59" w14:textId="0C4D097B" w:rsidR="53362C78" w:rsidRPr="00D866AC" w:rsidRDefault="53362C78" w:rsidP="53362C78">
            <w:pPr>
              <w:rPr>
                <w:rFonts w:ascii="Calibri" w:eastAsia="Yu Mincho" w:hAnsi="Calibri" w:cs="Arial"/>
                <w:sz w:val="16"/>
                <w:szCs w:val="16"/>
              </w:rPr>
            </w:pPr>
          </w:p>
          <w:p w14:paraId="72AEF4A8" w14:textId="05E91975" w:rsidR="4A0DB39E" w:rsidRPr="00D866AC" w:rsidRDefault="4A0DB39E" w:rsidP="53362C78">
            <w:pPr>
              <w:rPr>
                <w:rFonts w:ascii="Calibri" w:eastAsia="Yu Mincho" w:hAnsi="Calibri" w:cs="Arial"/>
                <w:sz w:val="16"/>
                <w:szCs w:val="16"/>
              </w:rPr>
            </w:pPr>
            <w:r w:rsidRPr="00D866AC">
              <w:rPr>
                <w:rFonts w:ascii="Calibri" w:eastAsia="Yu Mincho" w:hAnsi="Calibri" w:cs="Arial"/>
                <w:sz w:val="16"/>
                <w:szCs w:val="16"/>
              </w:rPr>
              <w:t xml:space="preserve">Uses simple adjectives old, </w:t>
            </w:r>
            <w:r w:rsidR="74C1E967" w:rsidRPr="00D866AC">
              <w:rPr>
                <w:rFonts w:ascii="Calibri" w:eastAsia="Yu Mincho" w:hAnsi="Calibri" w:cs="Arial"/>
                <w:sz w:val="16"/>
                <w:szCs w:val="16"/>
              </w:rPr>
              <w:t>lit</w:t>
            </w:r>
            <w:r w:rsidRPr="00D866AC">
              <w:rPr>
                <w:rFonts w:ascii="Calibri" w:eastAsia="Yu Mincho" w:hAnsi="Calibri" w:cs="Arial"/>
                <w:sz w:val="16"/>
                <w:szCs w:val="16"/>
              </w:rPr>
              <w:t xml:space="preserve">tle, big, small, quiet </w:t>
            </w:r>
          </w:p>
          <w:p w14:paraId="12A3D65F" w14:textId="05E91975" w:rsidR="02217AC7" w:rsidRPr="00D866AC" w:rsidRDefault="02217AC7" w:rsidP="02217AC7">
            <w:pPr>
              <w:rPr>
                <w:rFonts w:ascii="Calibri" w:eastAsia="Yu Mincho" w:hAnsi="Calibri" w:cs="Arial"/>
                <w:sz w:val="16"/>
                <w:szCs w:val="16"/>
              </w:rPr>
            </w:pPr>
          </w:p>
          <w:p w14:paraId="6E5A8B72" w14:textId="05E91975" w:rsidR="02217AC7" w:rsidRPr="00D866AC" w:rsidRDefault="02217AC7" w:rsidP="02217AC7">
            <w:pPr>
              <w:rPr>
                <w:rFonts w:ascii="Calibri" w:eastAsia="Yu Mincho" w:hAnsi="Calibri" w:cs="Arial"/>
                <w:sz w:val="16"/>
                <w:szCs w:val="16"/>
              </w:rPr>
            </w:pPr>
          </w:p>
          <w:p w14:paraId="0D848E83" w14:textId="0BBE246A" w:rsidR="00D37703" w:rsidRDefault="3E6531AF" w:rsidP="00435FA7">
            <w:pPr>
              <w:rPr>
                <w:rFonts w:ascii="Calibri" w:eastAsia="Yu Mincho" w:hAnsi="Calibri" w:cs="Arial"/>
                <w:color w:val="000000"/>
              </w:rPr>
            </w:pPr>
            <w:r>
              <w:rPr>
                <w:rFonts w:ascii="Calibri" w:eastAsia="Yu Mincho" w:hAnsi="Calibri" w:cs="Arial"/>
                <w:color w:val="000000"/>
              </w:rPr>
              <w:t xml:space="preserve"> </w:t>
            </w:r>
          </w:p>
        </w:tc>
        <w:tc>
          <w:tcPr>
            <w:tcW w:w="2983" w:type="dxa"/>
            <w:shd w:val="clear" w:color="auto" w:fill="auto"/>
          </w:tcPr>
          <w:p w14:paraId="07D92372" w14:textId="31E24396" w:rsidR="00D37703" w:rsidRPr="002D6585" w:rsidRDefault="6934AD86" w:rsidP="30C39191">
            <w:pPr>
              <w:spacing w:line="276" w:lineRule="auto"/>
              <w:rPr>
                <w:rFonts w:ascii="Calibri" w:eastAsia="Yu Mincho" w:hAnsi="Calibri" w:cs="Arial"/>
                <w:sz w:val="16"/>
                <w:szCs w:val="16"/>
              </w:rPr>
            </w:pPr>
            <w:r w:rsidRPr="002D6585">
              <w:rPr>
                <w:rFonts w:ascii="Calibri" w:eastAsia="Yu Mincho" w:hAnsi="Calibri" w:cs="Arial"/>
                <w:sz w:val="16"/>
                <w:szCs w:val="16"/>
              </w:rPr>
              <w:t>Uses simple adjectives e.g. colour, size, emotion.</w:t>
            </w:r>
          </w:p>
          <w:p w14:paraId="3D11F2CD" w14:textId="129CD112" w:rsidR="00D37703" w:rsidRPr="002D6585" w:rsidRDefault="6934AD86" w:rsidP="30C39191">
            <w:pPr>
              <w:spacing w:line="276" w:lineRule="auto"/>
              <w:rPr>
                <w:rFonts w:ascii="Calibri" w:eastAsia="Yu Mincho" w:hAnsi="Calibri" w:cs="Arial"/>
                <w:sz w:val="16"/>
                <w:szCs w:val="16"/>
              </w:rPr>
            </w:pPr>
            <w:r w:rsidRPr="002D6585">
              <w:rPr>
                <w:rFonts w:ascii="Calibri" w:eastAsia="Yu Mincho" w:hAnsi="Calibri" w:cs="Arial"/>
                <w:sz w:val="16"/>
                <w:szCs w:val="16"/>
              </w:rPr>
              <w:t xml:space="preserve"> </w:t>
            </w:r>
          </w:p>
          <w:p w14:paraId="2CB7D132" w14:textId="3A444F21" w:rsidR="00D37703" w:rsidRPr="002D6585" w:rsidRDefault="6934AD86" w:rsidP="30C39191">
            <w:pPr>
              <w:spacing w:line="276" w:lineRule="auto"/>
              <w:rPr>
                <w:rFonts w:ascii="Calibri" w:eastAsia="Yu Mincho" w:hAnsi="Calibri" w:cs="Arial"/>
                <w:sz w:val="16"/>
                <w:szCs w:val="16"/>
              </w:rPr>
            </w:pPr>
            <w:r w:rsidRPr="002D6585">
              <w:rPr>
                <w:rFonts w:ascii="Calibri" w:eastAsia="Yu Mincho" w:hAnsi="Calibri" w:cs="Arial"/>
                <w:sz w:val="16"/>
                <w:szCs w:val="16"/>
              </w:rPr>
              <w:t>Uses simple adverbs. e.g. He ran to the shop quickly.</w:t>
            </w:r>
          </w:p>
          <w:p w14:paraId="1BF62492" w14:textId="217B091B" w:rsidR="00D37703" w:rsidRPr="002D6585" w:rsidRDefault="6934AD86" w:rsidP="30C39191">
            <w:pPr>
              <w:spacing w:line="276" w:lineRule="auto"/>
              <w:rPr>
                <w:rFonts w:ascii="Calibri" w:eastAsia="Yu Mincho" w:hAnsi="Calibri" w:cs="Arial"/>
                <w:sz w:val="16"/>
                <w:szCs w:val="16"/>
              </w:rPr>
            </w:pPr>
            <w:r w:rsidRPr="002D6585">
              <w:rPr>
                <w:rFonts w:ascii="Calibri" w:eastAsia="Yu Mincho" w:hAnsi="Calibri" w:cs="Arial"/>
                <w:sz w:val="16"/>
                <w:szCs w:val="16"/>
              </w:rPr>
              <w:t xml:space="preserve"> </w:t>
            </w:r>
          </w:p>
          <w:p w14:paraId="2EBD5BAF" w14:textId="5B6A4B0B" w:rsidR="00D37703" w:rsidRPr="002D6585" w:rsidRDefault="6934AD86" w:rsidP="30C39191">
            <w:pPr>
              <w:spacing w:line="276" w:lineRule="auto"/>
              <w:rPr>
                <w:rFonts w:ascii="Calibri" w:eastAsia="Yu Mincho" w:hAnsi="Calibri" w:cs="Arial"/>
                <w:sz w:val="16"/>
                <w:szCs w:val="16"/>
              </w:rPr>
            </w:pPr>
            <w:r w:rsidRPr="002D6585">
              <w:rPr>
                <w:rFonts w:ascii="Calibri" w:eastAsia="Yu Mincho" w:hAnsi="Calibri" w:cs="Arial"/>
                <w:sz w:val="16"/>
                <w:szCs w:val="16"/>
              </w:rPr>
              <w:t>Uses the pronouns ‘I’, ‘he’ and ‘she’ to avoid repeating nouns.</w:t>
            </w:r>
          </w:p>
          <w:p w14:paraId="6A841F30" w14:textId="5106F49E" w:rsidR="00D37703" w:rsidRPr="002D6585" w:rsidRDefault="6934AD86" w:rsidP="30C39191">
            <w:pPr>
              <w:spacing w:line="276" w:lineRule="auto"/>
              <w:rPr>
                <w:rFonts w:ascii="Calibri" w:eastAsia="Yu Mincho" w:hAnsi="Calibri" w:cs="Arial"/>
                <w:sz w:val="16"/>
                <w:szCs w:val="16"/>
              </w:rPr>
            </w:pPr>
            <w:r w:rsidRPr="002D6585">
              <w:rPr>
                <w:rFonts w:ascii="Calibri" w:eastAsia="Yu Mincho" w:hAnsi="Calibri" w:cs="Arial"/>
                <w:sz w:val="16"/>
                <w:szCs w:val="16"/>
              </w:rPr>
              <w:t xml:space="preserve"> </w:t>
            </w:r>
          </w:p>
          <w:p w14:paraId="132F0114" w14:textId="64CD8DD3" w:rsidR="00D37703" w:rsidRPr="002D6585" w:rsidRDefault="6934AD86" w:rsidP="30C39191">
            <w:pPr>
              <w:spacing w:line="276" w:lineRule="auto"/>
              <w:rPr>
                <w:rFonts w:ascii="Calibri" w:eastAsia="Yu Mincho" w:hAnsi="Calibri" w:cs="Arial"/>
                <w:sz w:val="16"/>
                <w:szCs w:val="16"/>
              </w:rPr>
            </w:pPr>
            <w:r w:rsidRPr="002D6585">
              <w:rPr>
                <w:rFonts w:ascii="Calibri" w:eastAsia="Yu Mincho" w:hAnsi="Calibri" w:cs="Arial"/>
                <w:sz w:val="16"/>
                <w:szCs w:val="16"/>
              </w:rPr>
              <w:t>Writes simple descriptions of characters and setting. e.g. The beautiful princess lived in a big castle.</w:t>
            </w:r>
          </w:p>
          <w:p w14:paraId="2A45BEEA" w14:textId="765558EB" w:rsidR="00D37703" w:rsidRPr="002D6585" w:rsidRDefault="6934AD86" w:rsidP="30C39191">
            <w:pPr>
              <w:spacing w:line="276" w:lineRule="auto"/>
              <w:rPr>
                <w:rFonts w:ascii="Calibri" w:eastAsia="Yu Mincho" w:hAnsi="Calibri" w:cs="Arial"/>
                <w:sz w:val="16"/>
                <w:szCs w:val="16"/>
              </w:rPr>
            </w:pPr>
            <w:r w:rsidRPr="002D6585">
              <w:rPr>
                <w:rFonts w:ascii="Calibri" w:eastAsia="Yu Mincho" w:hAnsi="Calibri" w:cs="Arial"/>
                <w:sz w:val="16"/>
                <w:szCs w:val="16"/>
              </w:rPr>
              <w:t xml:space="preserve"> </w:t>
            </w:r>
          </w:p>
          <w:p w14:paraId="7917B77C" w14:textId="61CE9281" w:rsidR="00D37703" w:rsidRPr="002D6585" w:rsidRDefault="6934AD86" w:rsidP="30C39191">
            <w:pPr>
              <w:spacing w:line="276" w:lineRule="auto"/>
              <w:rPr>
                <w:rFonts w:ascii="Calibri" w:eastAsia="Yu Mincho" w:hAnsi="Calibri" w:cs="Arial"/>
                <w:sz w:val="16"/>
                <w:szCs w:val="16"/>
              </w:rPr>
            </w:pPr>
            <w:r w:rsidRPr="002D6585">
              <w:rPr>
                <w:rFonts w:ascii="Calibri" w:eastAsia="Yu Mincho" w:hAnsi="Calibri" w:cs="Arial"/>
                <w:sz w:val="16"/>
                <w:szCs w:val="16"/>
              </w:rPr>
              <w:t>Uses some taught ambitious vocabulary that is topic specific. e.g. drawbridge, turrets (when studying castles/fairy tales).</w:t>
            </w:r>
          </w:p>
          <w:p w14:paraId="315BEB11" w14:textId="76E0D91E" w:rsidR="00D37703" w:rsidRPr="002D6585" w:rsidRDefault="00D37703" w:rsidP="30C39191">
            <w:pPr>
              <w:rPr>
                <w:rFonts w:ascii="Calibri" w:eastAsia="Yu Mincho" w:hAnsi="Calibri" w:cs="Arial"/>
                <w:sz w:val="16"/>
                <w:szCs w:val="16"/>
              </w:rPr>
            </w:pPr>
          </w:p>
        </w:tc>
        <w:tc>
          <w:tcPr>
            <w:tcW w:w="2984" w:type="dxa"/>
            <w:vMerge/>
          </w:tcPr>
          <w:p w14:paraId="2E55BCD9" w14:textId="77777777" w:rsidR="00D37703" w:rsidRPr="002D6585" w:rsidRDefault="00D37703" w:rsidP="00435FA7"/>
        </w:tc>
        <w:tc>
          <w:tcPr>
            <w:tcW w:w="3018" w:type="dxa"/>
            <w:shd w:val="clear" w:color="auto" w:fill="auto"/>
          </w:tcPr>
          <w:p w14:paraId="769E6176" w14:textId="350DCFF9" w:rsidR="003D3E07" w:rsidRPr="002B5996" w:rsidRDefault="003D3E07" w:rsidP="003D3E07">
            <w:pPr>
              <w:pStyle w:val="paragraph"/>
              <w:spacing w:before="0" w:beforeAutospacing="0" w:after="0" w:afterAutospacing="0"/>
              <w:textAlignment w:val="baseline"/>
              <w:rPr>
                <w:rStyle w:val="eop"/>
                <w:rFonts w:ascii="Calibri" w:eastAsia="Yu Mincho" w:hAnsi="Calibri" w:cs="Arial"/>
                <w:sz w:val="16"/>
                <w:szCs w:val="16"/>
              </w:rPr>
            </w:pPr>
            <w:r w:rsidRPr="002B5996">
              <w:rPr>
                <w:rStyle w:val="normaltextrun"/>
                <w:rFonts w:ascii="Calibri" w:eastAsia="Yu Mincho" w:hAnsi="Calibri" w:cs="Arial"/>
                <w:sz w:val="16"/>
                <w:szCs w:val="16"/>
                <w:lang w:val="en-US"/>
              </w:rPr>
              <w:t>Independently, assesses the effectiveness of their own and others writing suggesting and making improvements to grammar and vocab. </w:t>
            </w:r>
            <w:r w:rsidRPr="002B5996">
              <w:rPr>
                <w:rStyle w:val="eop"/>
                <w:rFonts w:ascii="Calibri" w:eastAsia="Yu Mincho" w:hAnsi="Calibri" w:cs="Arial"/>
                <w:sz w:val="16"/>
                <w:szCs w:val="16"/>
              </w:rPr>
              <w:t> </w:t>
            </w:r>
          </w:p>
          <w:p w14:paraId="6DF050B5" w14:textId="77777777" w:rsidR="003D3E07" w:rsidRPr="002B5996" w:rsidRDefault="003D3E07" w:rsidP="003D3E07">
            <w:pPr>
              <w:pStyle w:val="paragraph"/>
              <w:spacing w:before="0" w:beforeAutospacing="0" w:after="0" w:afterAutospacing="0"/>
              <w:textAlignment w:val="baseline"/>
              <w:rPr>
                <w:rFonts w:ascii="Calibri" w:eastAsia="Yu Mincho" w:hAnsi="Calibri" w:cs="Arial"/>
                <w:sz w:val="16"/>
                <w:szCs w:val="16"/>
              </w:rPr>
            </w:pPr>
          </w:p>
          <w:p w14:paraId="481F89AB" w14:textId="77777777" w:rsidR="00B347A4" w:rsidRPr="002B5996" w:rsidRDefault="00B347A4" w:rsidP="00B347A4">
            <w:pPr>
              <w:pStyle w:val="paragraph"/>
              <w:spacing w:before="0" w:beforeAutospacing="0" w:after="0" w:afterAutospacing="0"/>
              <w:textAlignment w:val="baseline"/>
              <w:rPr>
                <w:rFonts w:ascii="Calibri" w:eastAsia="Yu Mincho" w:hAnsi="Calibri" w:cs="Arial"/>
                <w:sz w:val="16"/>
                <w:szCs w:val="16"/>
              </w:rPr>
            </w:pPr>
            <w:r w:rsidRPr="002B5996">
              <w:rPr>
                <w:rStyle w:val="normaltextrun"/>
                <w:rFonts w:ascii="Calibri" w:eastAsia="Yu Mincho" w:hAnsi="Calibri" w:cs="Arial"/>
                <w:sz w:val="16"/>
                <w:szCs w:val="16"/>
                <w:lang w:val="en-US"/>
              </w:rPr>
              <w:t>Begins sentences with fronted adverbials:</w:t>
            </w:r>
            <w:r w:rsidRPr="002B5996">
              <w:rPr>
                <w:rStyle w:val="eop"/>
                <w:rFonts w:ascii="Calibri" w:eastAsia="Yu Mincho" w:hAnsi="Calibri" w:cs="Arial"/>
                <w:sz w:val="16"/>
                <w:szCs w:val="16"/>
              </w:rPr>
              <w:t> </w:t>
            </w:r>
          </w:p>
          <w:p w14:paraId="7CF148B3" w14:textId="77777777" w:rsidR="00B347A4" w:rsidRPr="002B5996" w:rsidRDefault="00B347A4" w:rsidP="003F172D">
            <w:pPr>
              <w:pStyle w:val="paragraph"/>
              <w:numPr>
                <w:ilvl w:val="0"/>
                <w:numId w:val="7"/>
              </w:numPr>
              <w:spacing w:before="0" w:beforeAutospacing="0" w:after="0" w:afterAutospacing="0"/>
              <w:textAlignment w:val="baseline"/>
              <w:rPr>
                <w:rFonts w:ascii="Calibri" w:eastAsia="Yu Mincho" w:hAnsi="Calibri" w:cs="Arial"/>
                <w:sz w:val="16"/>
                <w:szCs w:val="16"/>
              </w:rPr>
            </w:pPr>
            <w:r w:rsidRPr="002B5996">
              <w:rPr>
                <w:rStyle w:val="normaltextrun"/>
                <w:rFonts w:ascii="Calibri" w:eastAsia="Yu Mincho" w:hAnsi="Calibri" w:cs="Arial"/>
                <w:sz w:val="16"/>
                <w:szCs w:val="16"/>
                <w:lang w:val="en-US"/>
              </w:rPr>
              <w:t>Time: One day,</w:t>
            </w:r>
            <w:r w:rsidRPr="002B5996">
              <w:rPr>
                <w:rStyle w:val="eop"/>
                <w:rFonts w:ascii="Calibri" w:eastAsia="Yu Mincho" w:hAnsi="Calibri" w:cs="Arial"/>
                <w:sz w:val="16"/>
                <w:szCs w:val="16"/>
              </w:rPr>
              <w:t> </w:t>
            </w:r>
          </w:p>
          <w:p w14:paraId="4F7EE43A" w14:textId="77777777" w:rsidR="00B347A4" w:rsidRPr="002B5996" w:rsidRDefault="00B347A4" w:rsidP="003F172D">
            <w:pPr>
              <w:pStyle w:val="paragraph"/>
              <w:numPr>
                <w:ilvl w:val="0"/>
                <w:numId w:val="7"/>
              </w:numPr>
              <w:spacing w:before="0" w:beforeAutospacing="0" w:after="0" w:afterAutospacing="0"/>
              <w:textAlignment w:val="baseline"/>
              <w:rPr>
                <w:rFonts w:ascii="Calibri" w:eastAsia="Yu Mincho" w:hAnsi="Calibri" w:cs="Arial"/>
                <w:sz w:val="16"/>
                <w:szCs w:val="16"/>
              </w:rPr>
            </w:pPr>
            <w:r w:rsidRPr="002B5996">
              <w:rPr>
                <w:rStyle w:val="normaltextrun"/>
                <w:rFonts w:ascii="Calibri" w:eastAsia="Yu Mincho" w:hAnsi="Calibri" w:cs="Arial"/>
                <w:sz w:val="16"/>
                <w:szCs w:val="16"/>
                <w:lang w:val="en-US"/>
              </w:rPr>
              <w:t>Manner: Swiftly,</w:t>
            </w:r>
            <w:r w:rsidRPr="002B5996">
              <w:rPr>
                <w:rStyle w:val="eop"/>
                <w:rFonts w:ascii="Calibri" w:eastAsia="Yu Mincho" w:hAnsi="Calibri" w:cs="Arial"/>
                <w:sz w:val="16"/>
                <w:szCs w:val="16"/>
              </w:rPr>
              <w:t> </w:t>
            </w:r>
          </w:p>
          <w:p w14:paraId="52065FCF" w14:textId="77777777" w:rsidR="00B347A4" w:rsidRPr="002B5996" w:rsidRDefault="00B347A4" w:rsidP="003F172D">
            <w:pPr>
              <w:pStyle w:val="paragraph"/>
              <w:numPr>
                <w:ilvl w:val="0"/>
                <w:numId w:val="7"/>
              </w:numPr>
              <w:spacing w:before="0" w:beforeAutospacing="0" w:after="0" w:afterAutospacing="0"/>
              <w:textAlignment w:val="baseline"/>
              <w:rPr>
                <w:rFonts w:ascii="Calibri" w:eastAsia="Yu Mincho" w:hAnsi="Calibri" w:cs="Arial"/>
                <w:sz w:val="16"/>
                <w:szCs w:val="16"/>
              </w:rPr>
            </w:pPr>
            <w:r w:rsidRPr="002B5996">
              <w:rPr>
                <w:rStyle w:val="normaltextrun"/>
                <w:rFonts w:ascii="Calibri" w:eastAsia="Yu Mincho" w:hAnsi="Calibri" w:cs="Arial"/>
                <w:sz w:val="16"/>
                <w:szCs w:val="16"/>
                <w:lang w:val="en-US"/>
              </w:rPr>
              <w:t>Place (preposition): In the garden,</w:t>
            </w:r>
            <w:r w:rsidRPr="002B5996">
              <w:rPr>
                <w:rStyle w:val="eop"/>
                <w:rFonts w:ascii="Calibri" w:eastAsia="Yu Mincho" w:hAnsi="Calibri" w:cs="Arial"/>
                <w:sz w:val="16"/>
                <w:szCs w:val="16"/>
              </w:rPr>
              <w:t> </w:t>
            </w:r>
          </w:p>
          <w:p w14:paraId="599660C3" w14:textId="77777777" w:rsidR="00B347A4" w:rsidRPr="002B5996" w:rsidRDefault="00B347A4" w:rsidP="00B347A4">
            <w:pPr>
              <w:pStyle w:val="paragraph"/>
              <w:spacing w:before="0" w:beforeAutospacing="0" w:after="0" w:afterAutospacing="0"/>
              <w:textAlignment w:val="baseline"/>
              <w:rPr>
                <w:rFonts w:ascii="Calibri" w:eastAsia="Yu Mincho" w:hAnsi="Calibri" w:cs="Arial"/>
                <w:sz w:val="16"/>
                <w:szCs w:val="16"/>
              </w:rPr>
            </w:pPr>
            <w:r w:rsidRPr="002B5996">
              <w:rPr>
                <w:rStyle w:val="eop"/>
                <w:rFonts w:ascii="Calibri" w:eastAsia="Yu Mincho" w:hAnsi="Calibri" w:cs="Arial"/>
                <w:sz w:val="16"/>
                <w:szCs w:val="16"/>
              </w:rPr>
              <w:t> </w:t>
            </w:r>
          </w:p>
          <w:p w14:paraId="790B0D80" w14:textId="77777777" w:rsidR="00B347A4" w:rsidRPr="002B5996" w:rsidRDefault="00B347A4" w:rsidP="00B347A4">
            <w:pPr>
              <w:pStyle w:val="paragraph"/>
              <w:spacing w:before="0" w:beforeAutospacing="0" w:after="0" w:afterAutospacing="0"/>
              <w:textAlignment w:val="baseline"/>
              <w:rPr>
                <w:rFonts w:ascii="Calibri" w:eastAsia="Yu Mincho" w:hAnsi="Calibri" w:cs="Arial"/>
                <w:sz w:val="16"/>
                <w:szCs w:val="16"/>
              </w:rPr>
            </w:pPr>
            <w:r w:rsidRPr="002B5996">
              <w:rPr>
                <w:rStyle w:val="normaltextrun"/>
                <w:rFonts w:ascii="Calibri" w:eastAsia="Yu Mincho" w:hAnsi="Calibri" w:cs="Arial"/>
                <w:sz w:val="16"/>
                <w:szCs w:val="16"/>
                <w:lang w:val="en-US"/>
              </w:rPr>
              <w:t>Begins sentences with conjunctions</w:t>
            </w:r>
            <w:r w:rsidRPr="002B5996">
              <w:rPr>
                <w:rStyle w:val="eop"/>
                <w:rFonts w:ascii="Calibri" w:eastAsia="Yu Mincho" w:hAnsi="Calibri" w:cs="Arial"/>
                <w:sz w:val="16"/>
                <w:szCs w:val="16"/>
              </w:rPr>
              <w:t> </w:t>
            </w:r>
          </w:p>
          <w:p w14:paraId="3811E096" w14:textId="77777777" w:rsidR="00B347A4" w:rsidRPr="002B5996" w:rsidRDefault="00B347A4" w:rsidP="003F172D">
            <w:pPr>
              <w:pStyle w:val="paragraph"/>
              <w:numPr>
                <w:ilvl w:val="0"/>
                <w:numId w:val="8"/>
              </w:numPr>
              <w:spacing w:before="0" w:beforeAutospacing="0" w:after="0" w:afterAutospacing="0"/>
              <w:textAlignment w:val="baseline"/>
              <w:rPr>
                <w:rFonts w:ascii="Calibri" w:eastAsia="Yu Mincho" w:hAnsi="Calibri" w:cs="Arial"/>
                <w:sz w:val="16"/>
                <w:szCs w:val="16"/>
              </w:rPr>
            </w:pPr>
            <w:r w:rsidRPr="002B5996">
              <w:rPr>
                <w:rStyle w:val="normaltextrun"/>
                <w:rFonts w:ascii="Calibri" w:eastAsia="Yu Mincho" w:hAnsi="Calibri" w:cs="Arial"/>
                <w:sz w:val="16"/>
                <w:szCs w:val="16"/>
                <w:lang w:val="en-US"/>
              </w:rPr>
              <w:t>Because it was snowing, I wore a scarf.</w:t>
            </w:r>
            <w:r w:rsidRPr="002B5996">
              <w:rPr>
                <w:rStyle w:val="eop"/>
                <w:rFonts w:ascii="Calibri" w:eastAsia="Yu Mincho" w:hAnsi="Calibri" w:cs="Arial"/>
                <w:sz w:val="16"/>
                <w:szCs w:val="16"/>
              </w:rPr>
              <w:t> </w:t>
            </w:r>
          </w:p>
          <w:p w14:paraId="20E1A25A" w14:textId="4A603C0D" w:rsidR="00B347A4" w:rsidRPr="002B5996" w:rsidRDefault="00B347A4" w:rsidP="003F172D">
            <w:pPr>
              <w:pStyle w:val="paragraph"/>
              <w:numPr>
                <w:ilvl w:val="0"/>
                <w:numId w:val="8"/>
              </w:numPr>
              <w:spacing w:before="0" w:beforeAutospacing="0" w:after="0" w:afterAutospacing="0"/>
              <w:textAlignment w:val="baseline"/>
              <w:rPr>
                <w:rStyle w:val="eop"/>
                <w:rFonts w:ascii="Calibri" w:eastAsia="Yu Mincho" w:hAnsi="Calibri" w:cs="Arial"/>
                <w:sz w:val="16"/>
                <w:szCs w:val="16"/>
              </w:rPr>
            </w:pPr>
            <w:r w:rsidRPr="002B5996">
              <w:rPr>
                <w:rStyle w:val="normaltextrun"/>
                <w:rFonts w:ascii="Calibri" w:eastAsia="Yu Mincho" w:hAnsi="Calibri" w:cs="Arial"/>
                <w:sz w:val="16"/>
                <w:szCs w:val="16"/>
                <w:lang w:val="en-US"/>
              </w:rPr>
              <w:t>When the morning came, the garden was covered in snow.</w:t>
            </w:r>
            <w:r w:rsidRPr="002B5996">
              <w:rPr>
                <w:rStyle w:val="eop"/>
                <w:rFonts w:ascii="Calibri" w:eastAsia="Yu Mincho" w:hAnsi="Calibri" w:cs="Arial"/>
                <w:sz w:val="16"/>
                <w:szCs w:val="16"/>
              </w:rPr>
              <w:t> </w:t>
            </w:r>
          </w:p>
          <w:p w14:paraId="68ECACF1" w14:textId="77777777" w:rsidR="00511317" w:rsidRPr="002B5996" w:rsidRDefault="00511317" w:rsidP="00511317">
            <w:pPr>
              <w:pStyle w:val="paragraph"/>
              <w:spacing w:before="0" w:beforeAutospacing="0" w:after="0" w:afterAutospacing="0"/>
              <w:ind w:left="720"/>
              <w:textAlignment w:val="baseline"/>
              <w:rPr>
                <w:rFonts w:ascii="Calibri" w:eastAsia="Yu Mincho" w:hAnsi="Calibri" w:cs="Arial"/>
                <w:sz w:val="16"/>
                <w:szCs w:val="16"/>
              </w:rPr>
            </w:pPr>
          </w:p>
          <w:p w14:paraId="0B1E1198" w14:textId="53A779B9" w:rsidR="00B347A4" w:rsidRPr="002B5996" w:rsidRDefault="00B347A4" w:rsidP="00B347A4">
            <w:pPr>
              <w:pStyle w:val="paragraph"/>
              <w:spacing w:before="0" w:beforeAutospacing="0" w:after="0" w:afterAutospacing="0"/>
              <w:textAlignment w:val="baseline"/>
              <w:rPr>
                <w:rStyle w:val="eop"/>
                <w:rFonts w:ascii="Calibri" w:eastAsia="Yu Mincho" w:hAnsi="Calibri" w:cs="Arial"/>
                <w:sz w:val="16"/>
                <w:szCs w:val="16"/>
              </w:rPr>
            </w:pPr>
            <w:r w:rsidRPr="002B5996">
              <w:rPr>
                <w:rStyle w:val="normaltextrun"/>
                <w:rFonts w:ascii="Calibri" w:eastAsia="Yu Mincho" w:hAnsi="Calibri" w:cs="Arial"/>
                <w:sz w:val="16"/>
                <w:szCs w:val="16"/>
                <w:lang w:val="en-US"/>
              </w:rPr>
              <w:t>Uses ambitious verbs and adjectives e.g. strolled; dilapidated, colossal.</w:t>
            </w:r>
            <w:r w:rsidRPr="002B5996">
              <w:rPr>
                <w:rStyle w:val="eop"/>
                <w:rFonts w:ascii="Calibri" w:eastAsia="Yu Mincho" w:hAnsi="Calibri" w:cs="Arial"/>
                <w:sz w:val="16"/>
                <w:szCs w:val="16"/>
              </w:rPr>
              <w:t> </w:t>
            </w:r>
          </w:p>
          <w:p w14:paraId="5AF58B7E" w14:textId="77777777" w:rsidR="003D3E07" w:rsidRPr="002B5996" w:rsidRDefault="003D3E07" w:rsidP="00B347A4">
            <w:pPr>
              <w:pStyle w:val="paragraph"/>
              <w:spacing w:before="0" w:beforeAutospacing="0" w:after="0" w:afterAutospacing="0"/>
              <w:textAlignment w:val="baseline"/>
              <w:rPr>
                <w:rFonts w:ascii="Calibri" w:eastAsia="Yu Mincho" w:hAnsi="Calibri" w:cs="Arial"/>
                <w:sz w:val="16"/>
                <w:szCs w:val="16"/>
              </w:rPr>
            </w:pPr>
          </w:p>
          <w:p w14:paraId="4059672C" w14:textId="77777777" w:rsidR="00B3614E" w:rsidRDefault="00B3614E" w:rsidP="00B347A4">
            <w:pPr>
              <w:pStyle w:val="paragraph"/>
              <w:spacing w:before="0" w:beforeAutospacing="0" w:after="0" w:afterAutospacing="0"/>
              <w:textAlignment w:val="baseline"/>
              <w:rPr>
                <w:rStyle w:val="normaltextrun"/>
                <w:rFonts w:ascii="Calibri" w:eastAsia="Yu Mincho" w:hAnsi="Calibri" w:cs="Arial"/>
                <w:sz w:val="16"/>
                <w:szCs w:val="16"/>
                <w:lang w:val="en-US"/>
              </w:rPr>
            </w:pPr>
          </w:p>
          <w:p w14:paraId="32F4CB33" w14:textId="77777777" w:rsidR="00B3614E" w:rsidRDefault="00B3614E" w:rsidP="00B347A4">
            <w:pPr>
              <w:pStyle w:val="paragraph"/>
              <w:spacing w:before="0" w:beforeAutospacing="0" w:after="0" w:afterAutospacing="0"/>
              <w:textAlignment w:val="baseline"/>
              <w:rPr>
                <w:rStyle w:val="normaltextrun"/>
                <w:rFonts w:ascii="Calibri" w:eastAsia="Yu Mincho" w:hAnsi="Calibri" w:cs="Arial"/>
                <w:lang w:val="en-US"/>
              </w:rPr>
            </w:pPr>
          </w:p>
          <w:p w14:paraId="1B959EDB" w14:textId="3F5F49BE" w:rsidR="00B347A4" w:rsidRPr="002B5996" w:rsidRDefault="00B347A4" w:rsidP="00B347A4">
            <w:pPr>
              <w:pStyle w:val="paragraph"/>
              <w:spacing w:before="0" w:beforeAutospacing="0" w:after="0" w:afterAutospacing="0"/>
              <w:textAlignment w:val="baseline"/>
              <w:rPr>
                <w:rStyle w:val="eop"/>
                <w:rFonts w:ascii="Calibri" w:eastAsia="Yu Mincho" w:hAnsi="Calibri" w:cs="Arial"/>
                <w:sz w:val="16"/>
                <w:szCs w:val="16"/>
              </w:rPr>
            </w:pPr>
            <w:r w:rsidRPr="002B5996">
              <w:rPr>
                <w:rStyle w:val="normaltextrun"/>
                <w:rFonts w:ascii="Calibri" w:eastAsia="Yu Mincho" w:hAnsi="Calibri" w:cs="Arial"/>
                <w:sz w:val="16"/>
                <w:szCs w:val="16"/>
                <w:lang w:val="en-US"/>
              </w:rPr>
              <w:t>Develops characters and settings considering what can be seen, heard, smelt etc. as well as the finer details e.g. Inside the cottage, it smelt damp and the dusty furniture was dilapidated. A long, silvery cobweb hung from the rafters. </w:t>
            </w:r>
            <w:r w:rsidRPr="002B5996">
              <w:rPr>
                <w:rStyle w:val="eop"/>
                <w:rFonts w:ascii="Calibri" w:eastAsia="Yu Mincho" w:hAnsi="Calibri" w:cs="Arial"/>
                <w:sz w:val="16"/>
                <w:szCs w:val="16"/>
              </w:rPr>
              <w:t> </w:t>
            </w:r>
          </w:p>
          <w:p w14:paraId="2D03E3D0" w14:textId="77777777" w:rsidR="003D3E07" w:rsidRPr="002B5996" w:rsidRDefault="003D3E07" w:rsidP="00B347A4">
            <w:pPr>
              <w:pStyle w:val="paragraph"/>
              <w:spacing w:before="0" w:beforeAutospacing="0" w:after="0" w:afterAutospacing="0"/>
              <w:textAlignment w:val="baseline"/>
              <w:rPr>
                <w:rFonts w:ascii="Calibri" w:eastAsia="Yu Mincho" w:hAnsi="Calibri" w:cs="Arial"/>
                <w:sz w:val="16"/>
                <w:szCs w:val="16"/>
              </w:rPr>
            </w:pPr>
          </w:p>
          <w:p w14:paraId="2A3AAA39" w14:textId="77777777" w:rsidR="00D37703" w:rsidRPr="002B5996" w:rsidRDefault="00D37703" w:rsidP="003D3E07">
            <w:pPr>
              <w:pStyle w:val="paragraph"/>
              <w:spacing w:before="0" w:beforeAutospacing="0" w:after="0" w:afterAutospacing="0"/>
              <w:textAlignment w:val="baseline"/>
              <w:rPr>
                <w:rFonts w:ascii="Calibri" w:eastAsia="Yu Mincho" w:hAnsi="Calibri" w:cs="Arial"/>
                <w:sz w:val="16"/>
                <w:szCs w:val="16"/>
              </w:rPr>
            </w:pPr>
          </w:p>
        </w:tc>
        <w:tc>
          <w:tcPr>
            <w:tcW w:w="2984" w:type="dxa"/>
            <w:shd w:val="clear" w:color="auto" w:fill="auto"/>
          </w:tcPr>
          <w:p w14:paraId="6DC690BD" w14:textId="58B26DDB" w:rsidR="00D37703" w:rsidRPr="002B5996" w:rsidRDefault="258E23AE" w:rsidP="30C39191">
            <w:pPr>
              <w:rPr>
                <w:rFonts w:ascii="Calibri" w:eastAsia="Yu Mincho" w:hAnsi="Calibri" w:cs="Arial"/>
                <w:sz w:val="16"/>
                <w:szCs w:val="16"/>
                <w:lang w:val="en-US"/>
              </w:rPr>
            </w:pPr>
            <w:r w:rsidRPr="002B5996">
              <w:rPr>
                <w:rFonts w:ascii="Calibri" w:eastAsia="Yu Mincho" w:hAnsi="Calibri" w:cs="Arial"/>
                <w:sz w:val="16"/>
                <w:szCs w:val="16"/>
                <w:lang w:val="en-US"/>
              </w:rPr>
              <w:t xml:space="preserve">Edits and adapts own writing to improve grammatical accuracy and vocabulary. </w:t>
            </w:r>
          </w:p>
          <w:p w14:paraId="132DE462" w14:textId="59241BB4" w:rsidR="00D37703" w:rsidRPr="002B5996" w:rsidRDefault="00D37703" w:rsidP="30C39191">
            <w:pPr>
              <w:rPr>
                <w:rFonts w:ascii="Calibri" w:eastAsia="Yu Mincho" w:hAnsi="Calibri" w:cs="Arial"/>
                <w:sz w:val="16"/>
                <w:szCs w:val="16"/>
                <w:lang w:val="en-US"/>
              </w:rPr>
            </w:pPr>
          </w:p>
          <w:p w14:paraId="48F498AF" w14:textId="49B677D2" w:rsidR="00D37703" w:rsidRPr="002B5996" w:rsidRDefault="11C2C4D9" w:rsidP="4BC0D967">
            <w:pPr>
              <w:rPr>
                <w:rFonts w:ascii="Calibri" w:eastAsia="Yu Mincho" w:hAnsi="Calibri" w:cs="Arial"/>
                <w:sz w:val="16"/>
                <w:szCs w:val="16"/>
                <w:lang w:val="en-US"/>
              </w:rPr>
            </w:pPr>
            <w:r w:rsidRPr="002B5996">
              <w:rPr>
                <w:rFonts w:ascii="Calibri" w:eastAsia="Yu Mincho" w:hAnsi="Calibri" w:cs="Arial"/>
                <w:sz w:val="16"/>
                <w:szCs w:val="16"/>
                <w:lang w:val="en-US"/>
              </w:rPr>
              <w:t xml:space="preserve">Shows an awareness of when to use standard and non-standard English, depending on text type. e.g. verb inflections. e.g.  We were instead of we was. I did / I do </w:t>
            </w:r>
          </w:p>
          <w:p w14:paraId="7042F296" w14:textId="467A8B5C" w:rsidR="00D37703" w:rsidRPr="002B5996" w:rsidRDefault="00D37703" w:rsidP="4BC0D967">
            <w:pPr>
              <w:rPr>
                <w:rFonts w:ascii="Calibri" w:eastAsia="Yu Mincho" w:hAnsi="Calibri" w:cs="Arial"/>
                <w:sz w:val="16"/>
                <w:szCs w:val="16"/>
                <w:lang w:val="en-US"/>
              </w:rPr>
            </w:pPr>
          </w:p>
          <w:p w14:paraId="006DA535" w14:textId="14ECB8F5" w:rsidR="00D37703" w:rsidRPr="002B5996" w:rsidRDefault="1D030993" w:rsidP="30C39191">
            <w:pPr>
              <w:rPr>
                <w:rFonts w:ascii="Calibri" w:eastAsia="Yu Mincho" w:hAnsi="Calibri" w:cs="Arial"/>
                <w:sz w:val="16"/>
                <w:szCs w:val="16"/>
                <w:lang w:val="en-US"/>
              </w:rPr>
            </w:pPr>
            <w:r w:rsidRPr="002B5996">
              <w:rPr>
                <w:rFonts w:ascii="Calibri" w:eastAsia="Yu Mincho" w:hAnsi="Calibri" w:cs="Arial"/>
                <w:sz w:val="16"/>
                <w:szCs w:val="16"/>
                <w:lang w:val="en-US"/>
              </w:rPr>
              <w:t>Begins sentences in a variety of ways:</w:t>
            </w:r>
          </w:p>
          <w:p w14:paraId="39B8484C" w14:textId="3587AA4B" w:rsidR="00D37703" w:rsidRPr="002B5996" w:rsidRDefault="1D030993" w:rsidP="30C39191">
            <w:pPr>
              <w:rPr>
                <w:rFonts w:ascii="Calibri" w:eastAsia="Yu Mincho" w:hAnsi="Calibri" w:cs="Arial"/>
                <w:sz w:val="16"/>
                <w:szCs w:val="16"/>
                <w:lang w:val="en-US"/>
              </w:rPr>
            </w:pPr>
            <w:r w:rsidRPr="002B5996">
              <w:rPr>
                <w:rFonts w:ascii="Calibri" w:eastAsia="Yu Mincho" w:hAnsi="Calibri" w:cs="Arial"/>
                <w:sz w:val="16"/>
                <w:szCs w:val="16"/>
                <w:lang w:val="en-US"/>
              </w:rPr>
              <w:t>Fronted adverbials (time, manner and prepositions).</w:t>
            </w:r>
          </w:p>
          <w:p w14:paraId="53CD806F" w14:textId="03835602" w:rsidR="00D37703" w:rsidRPr="002B5996" w:rsidRDefault="1D030993" w:rsidP="30C39191">
            <w:pPr>
              <w:pStyle w:val="ListParagraph"/>
              <w:numPr>
                <w:ilvl w:val="0"/>
                <w:numId w:val="2"/>
              </w:numPr>
              <w:ind w:left="270"/>
              <w:rPr>
                <w:rFonts w:ascii="Calibri" w:eastAsia="Yu Mincho" w:hAnsi="Calibri"/>
                <w:sz w:val="16"/>
                <w:szCs w:val="16"/>
                <w:lang w:val="en-US"/>
              </w:rPr>
            </w:pPr>
            <w:r w:rsidRPr="002B5996">
              <w:rPr>
                <w:rFonts w:ascii="Calibri" w:eastAsia="Yu Mincho" w:hAnsi="Calibri"/>
                <w:sz w:val="16"/>
                <w:szCs w:val="16"/>
                <w:lang w:val="en-US"/>
              </w:rPr>
              <w:t>In the morning,</w:t>
            </w:r>
          </w:p>
          <w:p w14:paraId="5DCB1414" w14:textId="545716A2" w:rsidR="00D37703" w:rsidRPr="002B5996" w:rsidRDefault="1D030993" w:rsidP="30C39191">
            <w:pPr>
              <w:pStyle w:val="ListParagraph"/>
              <w:numPr>
                <w:ilvl w:val="0"/>
                <w:numId w:val="2"/>
              </w:numPr>
              <w:ind w:left="270"/>
              <w:rPr>
                <w:rFonts w:ascii="Calibri" w:eastAsia="Yu Mincho" w:hAnsi="Calibri"/>
                <w:sz w:val="16"/>
                <w:szCs w:val="16"/>
                <w:lang w:val="en-US"/>
              </w:rPr>
            </w:pPr>
            <w:r w:rsidRPr="002B5996">
              <w:rPr>
                <w:rFonts w:ascii="Calibri" w:eastAsia="Yu Mincho" w:hAnsi="Calibri"/>
                <w:sz w:val="16"/>
                <w:szCs w:val="16"/>
                <w:lang w:val="en-US"/>
              </w:rPr>
              <w:t>With fear and dread, he opened the door.</w:t>
            </w:r>
          </w:p>
          <w:p w14:paraId="38FC62E4" w14:textId="545716A2" w:rsidR="00D37703" w:rsidRPr="002B5996" w:rsidRDefault="1D030993" w:rsidP="30C39191">
            <w:pPr>
              <w:pStyle w:val="ListParagraph"/>
              <w:numPr>
                <w:ilvl w:val="0"/>
                <w:numId w:val="2"/>
              </w:numPr>
              <w:ind w:left="270"/>
              <w:rPr>
                <w:rFonts w:ascii="Calibri" w:eastAsia="Yu Mincho" w:hAnsi="Calibri"/>
                <w:sz w:val="16"/>
                <w:szCs w:val="16"/>
                <w:lang w:val="en-US"/>
              </w:rPr>
            </w:pPr>
            <w:r w:rsidRPr="002B5996">
              <w:rPr>
                <w:rFonts w:ascii="Calibri" w:eastAsia="Yu Mincho" w:hAnsi="Calibri"/>
                <w:sz w:val="16"/>
                <w:szCs w:val="16"/>
                <w:lang w:val="en-US"/>
              </w:rPr>
              <w:t>On the horizon,</w:t>
            </w:r>
          </w:p>
          <w:p w14:paraId="363C8587" w14:textId="433BCF58" w:rsidR="00D37703" w:rsidRPr="002B5996" w:rsidRDefault="1D030993" w:rsidP="30C39191">
            <w:pPr>
              <w:rPr>
                <w:rFonts w:ascii="Calibri" w:eastAsia="Yu Mincho" w:hAnsi="Calibri" w:cs="Arial"/>
                <w:sz w:val="16"/>
                <w:szCs w:val="16"/>
                <w:lang w:val="en-US"/>
              </w:rPr>
            </w:pPr>
            <w:r w:rsidRPr="002B5996">
              <w:rPr>
                <w:rFonts w:ascii="Calibri" w:eastAsia="Yu Mincho" w:hAnsi="Calibri" w:cs="Arial"/>
                <w:sz w:val="16"/>
                <w:szCs w:val="16"/>
                <w:lang w:val="en-US"/>
              </w:rPr>
              <w:t>Conjunctions</w:t>
            </w:r>
          </w:p>
          <w:p w14:paraId="3B6FE211" w14:textId="144A96BE" w:rsidR="00D37703" w:rsidRPr="002B5996" w:rsidRDefault="1D030993" w:rsidP="30C39191">
            <w:pPr>
              <w:pStyle w:val="ListParagraph"/>
              <w:numPr>
                <w:ilvl w:val="0"/>
                <w:numId w:val="1"/>
              </w:numPr>
              <w:ind w:left="270"/>
              <w:rPr>
                <w:rFonts w:ascii="Calibri" w:eastAsia="Yu Mincho" w:hAnsi="Calibri"/>
                <w:sz w:val="16"/>
                <w:szCs w:val="16"/>
                <w:lang w:val="en-US"/>
              </w:rPr>
            </w:pPr>
            <w:r w:rsidRPr="002B5996">
              <w:rPr>
                <w:rFonts w:ascii="Calibri" w:eastAsia="Yu Mincho" w:hAnsi="Calibri"/>
                <w:sz w:val="16"/>
                <w:szCs w:val="16"/>
                <w:lang w:val="en-US"/>
              </w:rPr>
              <w:t>Although it was icy outside,</w:t>
            </w:r>
          </w:p>
          <w:p w14:paraId="0F047225" w14:textId="549CAB19" w:rsidR="00D37703" w:rsidRPr="002B5996" w:rsidRDefault="1D030993" w:rsidP="30C39191">
            <w:pPr>
              <w:pStyle w:val="ListParagraph"/>
              <w:numPr>
                <w:ilvl w:val="0"/>
                <w:numId w:val="1"/>
              </w:numPr>
              <w:ind w:left="270"/>
              <w:rPr>
                <w:rFonts w:ascii="Calibri" w:eastAsia="Yu Mincho" w:hAnsi="Calibri"/>
                <w:sz w:val="16"/>
                <w:szCs w:val="16"/>
                <w:lang w:val="en-US"/>
              </w:rPr>
            </w:pPr>
            <w:r w:rsidRPr="002B5996">
              <w:rPr>
                <w:rFonts w:ascii="Calibri" w:eastAsia="Yu Mincho" w:hAnsi="Calibri"/>
                <w:sz w:val="16"/>
                <w:szCs w:val="16"/>
                <w:lang w:val="en-US"/>
              </w:rPr>
              <w:t>As he entered the room,</w:t>
            </w:r>
          </w:p>
          <w:p w14:paraId="7D6EE8E1" w14:textId="09D79283" w:rsidR="00D37703" w:rsidRPr="002B5996" w:rsidRDefault="00D37703" w:rsidP="30C39191">
            <w:pPr>
              <w:rPr>
                <w:rFonts w:ascii="Calibri" w:eastAsia="Yu Mincho" w:hAnsi="Calibri" w:cs="Arial"/>
                <w:sz w:val="16"/>
                <w:szCs w:val="16"/>
                <w:lang w:val="en-US"/>
              </w:rPr>
            </w:pPr>
          </w:p>
          <w:p w14:paraId="1FB027B8" w14:textId="3D49EE85" w:rsidR="00D37703" w:rsidRPr="002B5996" w:rsidRDefault="1D030993" w:rsidP="30C39191">
            <w:pPr>
              <w:rPr>
                <w:rFonts w:ascii="Calibri" w:eastAsia="Yu Mincho" w:hAnsi="Calibri" w:cs="Arial"/>
                <w:sz w:val="16"/>
                <w:szCs w:val="16"/>
                <w:lang w:val="en-US"/>
              </w:rPr>
            </w:pPr>
            <w:r w:rsidRPr="002B5996">
              <w:rPr>
                <w:rFonts w:ascii="Calibri" w:eastAsia="Yu Mincho" w:hAnsi="Calibri" w:cs="Arial"/>
                <w:sz w:val="16"/>
                <w:szCs w:val="16"/>
                <w:lang w:val="en-US"/>
              </w:rPr>
              <w:t>Noun phrases expanded with adjectives, adverbs, nouns and prepositional phrases.</w:t>
            </w:r>
          </w:p>
          <w:p w14:paraId="78996C2C" w14:textId="3D49EE85" w:rsidR="00D37703" w:rsidRPr="002B5996" w:rsidRDefault="00D37703" w:rsidP="30C39191">
            <w:pPr>
              <w:rPr>
                <w:rFonts w:ascii="Calibri" w:eastAsia="Yu Mincho" w:hAnsi="Calibri" w:cs="Arial"/>
                <w:sz w:val="16"/>
                <w:szCs w:val="16"/>
                <w:lang w:val="en-US"/>
              </w:rPr>
            </w:pPr>
          </w:p>
          <w:p w14:paraId="2D936AC9" w14:textId="77777777" w:rsidR="003A41D6" w:rsidRDefault="00B3614E" w:rsidP="30C39191">
            <w:pPr>
              <w:rPr>
                <w:rFonts w:ascii="Calibri" w:eastAsia="Yu Mincho" w:hAnsi="Calibri" w:cs="Arial"/>
                <w:sz w:val="16"/>
                <w:szCs w:val="16"/>
                <w:lang w:val="en-US"/>
              </w:rPr>
            </w:pPr>
            <w:r w:rsidRPr="002B5996">
              <w:rPr>
                <w:rFonts w:ascii="Calibri" w:eastAsia="Yu Mincho" w:hAnsi="Calibri" w:cs="Arial"/>
                <w:sz w:val="16"/>
                <w:szCs w:val="16"/>
                <w:lang w:val="en-US"/>
              </w:rPr>
              <w:t>Develops character or setting by describing more elements of characterization, such as: how a character looks, behaves, speaks and moves.</w:t>
            </w:r>
          </w:p>
          <w:p w14:paraId="0DE223E0" w14:textId="77777777" w:rsidR="003A41D6" w:rsidRDefault="003A41D6" w:rsidP="30C39191">
            <w:pPr>
              <w:rPr>
                <w:rFonts w:ascii="Calibri" w:eastAsia="Yu Mincho" w:hAnsi="Calibri" w:cs="Arial"/>
                <w:sz w:val="16"/>
                <w:szCs w:val="16"/>
                <w:lang w:val="en-US"/>
              </w:rPr>
            </w:pPr>
          </w:p>
          <w:p w14:paraId="2E5E963C" w14:textId="0B747611" w:rsidR="00D37703" w:rsidRPr="002B5996" w:rsidRDefault="1D030993" w:rsidP="30C39191">
            <w:pPr>
              <w:rPr>
                <w:rFonts w:ascii="Calibri" w:eastAsia="Yu Mincho" w:hAnsi="Calibri" w:cs="Arial"/>
                <w:sz w:val="16"/>
                <w:szCs w:val="16"/>
                <w:lang w:val="en-US"/>
              </w:rPr>
            </w:pPr>
            <w:r w:rsidRPr="002B5996">
              <w:rPr>
                <w:rFonts w:ascii="Calibri" w:eastAsia="Yu Mincho" w:hAnsi="Calibri" w:cs="Arial"/>
                <w:sz w:val="16"/>
                <w:szCs w:val="16"/>
                <w:lang w:val="en-US"/>
              </w:rPr>
              <w:t>Uses a wider and increasingly ambitious vocabulary e.g. grotesque, morose, abode.</w:t>
            </w:r>
          </w:p>
          <w:p w14:paraId="30AB0DD6" w14:textId="2F1D12F4" w:rsidR="00D37703" w:rsidRPr="002B5996" w:rsidRDefault="00D37703" w:rsidP="30C39191">
            <w:pPr>
              <w:rPr>
                <w:rFonts w:ascii="Calibri" w:eastAsia="Yu Mincho" w:hAnsi="Calibri" w:cs="Arial"/>
                <w:sz w:val="16"/>
                <w:szCs w:val="16"/>
                <w:lang w:val="en-US"/>
              </w:rPr>
            </w:pPr>
          </w:p>
          <w:p w14:paraId="7B2C5E7D" w14:textId="200ABD1C" w:rsidR="00D37703" w:rsidRPr="002B5996" w:rsidRDefault="1D030993" w:rsidP="30C39191">
            <w:pPr>
              <w:rPr>
                <w:rFonts w:ascii="Calibri" w:eastAsia="Yu Mincho" w:hAnsi="Calibri" w:cs="Arial"/>
                <w:sz w:val="16"/>
                <w:szCs w:val="16"/>
                <w:lang w:val="en-US"/>
              </w:rPr>
            </w:pPr>
            <w:r w:rsidRPr="002B5996">
              <w:rPr>
                <w:rFonts w:ascii="Calibri" w:eastAsia="Yu Mincho" w:hAnsi="Calibri" w:cs="Arial"/>
                <w:sz w:val="16"/>
                <w:szCs w:val="16"/>
                <w:lang w:val="en-US"/>
              </w:rPr>
              <w:t>Relevant ideas and content chosen</w:t>
            </w:r>
          </w:p>
          <w:p w14:paraId="11E4A21C" w14:textId="7FB6E4FA" w:rsidR="00D37703" w:rsidRPr="002B5996" w:rsidRDefault="00D37703" w:rsidP="30C39191">
            <w:pPr>
              <w:rPr>
                <w:rFonts w:ascii="Calibri" w:eastAsia="Yu Mincho" w:hAnsi="Calibri" w:cs="Arial"/>
                <w:sz w:val="16"/>
                <w:szCs w:val="16"/>
                <w:lang w:val="en-US"/>
              </w:rPr>
            </w:pPr>
          </w:p>
          <w:p w14:paraId="066E63AA" w14:textId="7D3C67FB" w:rsidR="00D37703" w:rsidRPr="002B5996" w:rsidRDefault="1D030993" w:rsidP="30C39191">
            <w:pPr>
              <w:rPr>
                <w:rFonts w:ascii="Calibri" w:eastAsia="Yu Mincho" w:hAnsi="Calibri" w:cs="Arial"/>
                <w:sz w:val="16"/>
                <w:szCs w:val="16"/>
                <w:lang w:val="en-US"/>
              </w:rPr>
            </w:pPr>
            <w:r w:rsidRPr="002B5996">
              <w:rPr>
                <w:rFonts w:ascii="Calibri" w:eastAsia="Yu Mincho" w:hAnsi="Calibri" w:cs="Arial"/>
                <w:sz w:val="16"/>
                <w:szCs w:val="16"/>
                <w:lang w:val="en-US"/>
              </w:rPr>
              <w:t>Uses some similes and metaphors.</w:t>
            </w:r>
          </w:p>
          <w:p w14:paraId="4A035FA2" w14:textId="42D20506" w:rsidR="00D37703" w:rsidRPr="002B5996" w:rsidRDefault="00D37703" w:rsidP="30C39191">
            <w:pPr>
              <w:rPr>
                <w:rFonts w:ascii="Calibri" w:eastAsia="Yu Mincho" w:hAnsi="Calibri" w:cs="Arial"/>
                <w:sz w:val="16"/>
                <w:szCs w:val="16"/>
                <w:lang w:val="en-US"/>
              </w:rPr>
            </w:pPr>
          </w:p>
          <w:p w14:paraId="27A11AEF" w14:textId="291DE713" w:rsidR="00D37703" w:rsidRPr="002B5996" w:rsidRDefault="00D37703" w:rsidP="30C39191">
            <w:pPr>
              <w:rPr>
                <w:rFonts w:ascii="Calibri" w:eastAsia="Yu Mincho" w:hAnsi="Calibri" w:cs="Arial"/>
                <w:sz w:val="16"/>
                <w:szCs w:val="16"/>
                <w:lang w:val="en-US"/>
              </w:rPr>
            </w:pPr>
          </w:p>
        </w:tc>
        <w:tc>
          <w:tcPr>
            <w:tcW w:w="2984" w:type="dxa"/>
            <w:shd w:val="clear" w:color="auto" w:fill="auto"/>
          </w:tcPr>
          <w:p w14:paraId="5D4CC612" w14:textId="5ABEC1CB" w:rsidR="7529326F" w:rsidRDefault="7529326F" w:rsidP="772F4301">
            <w:pPr>
              <w:rPr>
                <w:rFonts w:ascii="Calibri" w:eastAsia="Calibri" w:hAnsi="Calibri" w:cs="Calibri"/>
                <w:sz w:val="16"/>
                <w:szCs w:val="16"/>
                <w:lang w:val="en-US"/>
              </w:rPr>
            </w:pPr>
            <w:r w:rsidRPr="772F4301">
              <w:rPr>
                <w:rFonts w:ascii="Calibri" w:eastAsia="Calibri" w:hAnsi="Calibri" w:cs="Calibri"/>
                <w:sz w:val="16"/>
                <w:szCs w:val="16"/>
                <w:lang w:val="en-US"/>
              </w:rPr>
              <w:t>Proof-reads, edits and assesses the effectiveness of their own and others writing, suggesting and making improvements (grammar, and vocab).</w:t>
            </w:r>
          </w:p>
          <w:p w14:paraId="615A2CF4" w14:textId="0A6369A1" w:rsidR="1308218D" w:rsidRDefault="1308218D" w:rsidP="1308218D">
            <w:pPr>
              <w:rPr>
                <w:rFonts w:ascii="Calibri" w:eastAsia="Calibri" w:hAnsi="Calibri" w:cs="Calibri"/>
                <w:sz w:val="16"/>
                <w:szCs w:val="16"/>
                <w:lang w:val="en-US"/>
              </w:rPr>
            </w:pPr>
          </w:p>
          <w:p w14:paraId="26576953" w14:textId="51244D56" w:rsidR="694D9AEF" w:rsidRDefault="694D9AEF" w:rsidP="2CB51BB6">
            <w:pPr>
              <w:rPr>
                <w:rFonts w:ascii="Calibri" w:eastAsia="Calibri" w:hAnsi="Calibri" w:cs="Calibri"/>
                <w:sz w:val="16"/>
                <w:szCs w:val="16"/>
                <w:u w:val="single"/>
                <w:lang w:val="en-US"/>
              </w:rPr>
            </w:pPr>
            <w:r w:rsidRPr="2CB51BB6">
              <w:rPr>
                <w:rFonts w:ascii="Calibri" w:eastAsia="Calibri" w:hAnsi="Calibri" w:cs="Calibri"/>
                <w:sz w:val="16"/>
                <w:szCs w:val="16"/>
                <w:lang w:val="en-US"/>
              </w:rPr>
              <w:t>Uses a thesaurus regularly to widen their vocabulary.</w:t>
            </w:r>
          </w:p>
          <w:p w14:paraId="2A278820" w14:textId="6653BD45" w:rsidR="4BC0D967" w:rsidRDefault="4BC0D967">
            <w:pPr>
              <w:rPr>
                <w:rFonts w:ascii="Calibri" w:eastAsia="Calibri" w:hAnsi="Calibri" w:cs="Calibri"/>
                <w:sz w:val="16"/>
                <w:szCs w:val="16"/>
                <w:lang w:val="en-US"/>
              </w:rPr>
            </w:pPr>
            <w:r w:rsidRPr="6002021B">
              <w:rPr>
                <w:rFonts w:ascii="Calibri" w:eastAsia="Calibri" w:hAnsi="Calibri" w:cs="Calibri"/>
                <w:sz w:val="16"/>
                <w:szCs w:val="16"/>
                <w:lang w:val="en-US"/>
              </w:rPr>
              <w:t>Effectively selects words for deliberate effect.</w:t>
            </w:r>
          </w:p>
          <w:p w14:paraId="07E2B6B8" w14:textId="3AA25DDC" w:rsidR="4BC0D967" w:rsidRDefault="00D66F9D">
            <w:pPr>
              <w:rPr>
                <w:rFonts w:ascii="Calibri" w:eastAsia="Calibri" w:hAnsi="Calibri" w:cs="Calibri"/>
                <w:sz w:val="16"/>
                <w:szCs w:val="16"/>
                <w:lang w:val="en-US"/>
              </w:rPr>
            </w:pPr>
            <w:r>
              <w:rPr>
                <w:rFonts w:ascii="Calibri" w:eastAsia="Calibri" w:hAnsi="Calibri" w:cs="Calibri"/>
                <w:sz w:val="16"/>
                <w:szCs w:val="16"/>
                <w:lang w:val="en-US"/>
              </w:rPr>
              <w:t xml:space="preserve">Uses a variety of sentence starts e.g. </w:t>
            </w:r>
            <w:r w:rsidR="4BC0D967" w:rsidRPr="0336248D">
              <w:rPr>
                <w:rFonts w:ascii="Calibri" w:eastAsia="Calibri" w:hAnsi="Calibri" w:cs="Calibri"/>
                <w:sz w:val="16"/>
                <w:szCs w:val="16"/>
                <w:lang w:val="en-US"/>
              </w:rPr>
              <w:t>Begins with a verb</w:t>
            </w:r>
            <w:r w:rsidR="006F2114">
              <w:rPr>
                <w:rFonts w:ascii="Calibri" w:eastAsia="Calibri" w:hAnsi="Calibri" w:cs="Calibri"/>
                <w:sz w:val="16"/>
                <w:szCs w:val="16"/>
                <w:lang w:val="en-US"/>
              </w:rPr>
              <w:t xml:space="preserve">: </w:t>
            </w:r>
            <w:r w:rsidR="4BC0D967" w:rsidRPr="0336248D">
              <w:rPr>
                <w:rFonts w:ascii="Calibri" w:eastAsia="Calibri" w:hAnsi="Calibri" w:cs="Calibri"/>
                <w:sz w:val="16"/>
                <w:szCs w:val="16"/>
                <w:lang w:val="en-US"/>
              </w:rPr>
              <w:t>Enunciating every word clearly</w:t>
            </w:r>
            <w:r w:rsidR="006F2114">
              <w:rPr>
                <w:rFonts w:ascii="Calibri" w:eastAsia="Calibri" w:hAnsi="Calibri" w:cs="Calibri"/>
                <w:sz w:val="16"/>
                <w:szCs w:val="16"/>
                <w:lang w:val="en-US"/>
              </w:rPr>
              <w:t xml:space="preserve">.  </w:t>
            </w:r>
            <w:r w:rsidR="4BC0D967" w:rsidRPr="0336248D">
              <w:rPr>
                <w:rFonts w:ascii="Calibri" w:eastAsia="Calibri" w:hAnsi="Calibri" w:cs="Calibri"/>
                <w:sz w:val="16"/>
                <w:szCs w:val="16"/>
                <w:lang w:val="en-US"/>
              </w:rPr>
              <w:t>Begins with an adjective</w:t>
            </w:r>
            <w:r w:rsidR="006F2114">
              <w:rPr>
                <w:rFonts w:ascii="Calibri" w:eastAsia="Calibri" w:hAnsi="Calibri" w:cs="Calibri"/>
                <w:sz w:val="16"/>
                <w:szCs w:val="16"/>
                <w:lang w:val="en-US"/>
              </w:rPr>
              <w:t xml:space="preserve">: </w:t>
            </w:r>
            <w:r w:rsidR="4BC0D967" w:rsidRPr="0336248D">
              <w:rPr>
                <w:rFonts w:ascii="Calibri" w:eastAsia="Calibri" w:hAnsi="Calibri" w:cs="Calibri"/>
                <w:sz w:val="16"/>
                <w:szCs w:val="16"/>
                <w:lang w:val="en-US"/>
              </w:rPr>
              <w:t xml:space="preserve">Fatigued after his long run. </w:t>
            </w:r>
          </w:p>
          <w:p w14:paraId="62570BDB" w14:textId="31C3224D" w:rsidR="4BC0D967" w:rsidRDefault="4BC0D967">
            <w:pPr>
              <w:rPr>
                <w:rFonts w:ascii="Calibri" w:eastAsia="Calibri" w:hAnsi="Calibri" w:cs="Calibri"/>
                <w:sz w:val="16"/>
                <w:szCs w:val="16"/>
                <w:lang w:val="en-US"/>
              </w:rPr>
            </w:pPr>
            <w:r w:rsidRPr="0336248D">
              <w:rPr>
                <w:rFonts w:ascii="Calibri" w:eastAsia="Calibri" w:hAnsi="Calibri" w:cs="Calibri"/>
                <w:sz w:val="16"/>
                <w:szCs w:val="16"/>
                <w:lang w:val="en-US"/>
              </w:rPr>
              <w:t xml:space="preserve">Manipulates the order of sentences for effect. </w:t>
            </w:r>
          </w:p>
          <w:p w14:paraId="3C508FDF" w14:textId="3FDC1A54" w:rsidR="4BC0D967" w:rsidRDefault="4BC0D967">
            <w:pPr>
              <w:rPr>
                <w:rFonts w:ascii="Calibri" w:eastAsia="Calibri" w:hAnsi="Calibri" w:cs="Calibri"/>
                <w:sz w:val="16"/>
                <w:szCs w:val="16"/>
                <w:lang w:val="en-US"/>
              </w:rPr>
            </w:pPr>
            <w:r w:rsidRPr="6002021B">
              <w:rPr>
                <w:rFonts w:ascii="Calibri" w:eastAsia="Calibri" w:hAnsi="Calibri" w:cs="Calibri"/>
                <w:sz w:val="16"/>
                <w:szCs w:val="16"/>
                <w:lang w:val="en-US"/>
              </w:rPr>
              <w:t>Ideas developed by using techniques such as expanded noun phrases and adverbials.</w:t>
            </w:r>
          </w:p>
          <w:p w14:paraId="5C313A02" w14:textId="59108695" w:rsidR="31049348" w:rsidRDefault="31049348" w:rsidP="31049348">
            <w:pPr>
              <w:rPr>
                <w:rFonts w:ascii="Calibri" w:eastAsia="Calibri" w:hAnsi="Calibri" w:cs="Calibri"/>
                <w:sz w:val="16"/>
                <w:szCs w:val="16"/>
                <w:lang w:val="en-US"/>
              </w:rPr>
            </w:pPr>
          </w:p>
          <w:p w14:paraId="478BF16F" w14:textId="4C3D861C" w:rsidR="4BC0D967" w:rsidRDefault="0000183B">
            <w:pPr>
              <w:rPr>
                <w:rFonts w:ascii="Calibri" w:eastAsia="Calibri" w:hAnsi="Calibri" w:cs="Calibri"/>
                <w:sz w:val="16"/>
                <w:szCs w:val="16"/>
                <w:lang w:val="en-US"/>
              </w:rPr>
            </w:pPr>
            <w:r>
              <w:rPr>
                <w:rFonts w:ascii="Calibri" w:eastAsia="Calibri" w:hAnsi="Calibri" w:cs="Calibri"/>
                <w:sz w:val="16"/>
                <w:szCs w:val="16"/>
                <w:lang w:val="en-US"/>
              </w:rPr>
              <w:t>Explores figurative language e.g. u</w:t>
            </w:r>
            <w:r w:rsidR="4BC0D967" w:rsidRPr="0336248D">
              <w:rPr>
                <w:rFonts w:ascii="Calibri" w:eastAsia="Calibri" w:hAnsi="Calibri" w:cs="Calibri"/>
                <w:sz w:val="16"/>
                <w:szCs w:val="16"/>
                <w:lang w:val="en-US"/>
              </w:rPr>
              <w:t>ses similes and metaphors and begins to use personification.</w:t>
            </w:r>
          </w:p>
          <w:p w14:paraId="50FFCE68" w14:textId="77777777" w:rsidR="003E05C5" w:rsidRDefault="003E05C5">
            <w:pPr>
              <w:rPr>
                <w:rFonts w:ascii="Calibri" w:eastAsia="Calibri" w:hAnsi="Calibri" w:cs="Calibri"/>
                <w:sz w:val="16"/>
                <w:szCs w:val="16"/>
                <w:lang w:val="en-US"/>
              </w:rPr>
            </w:pPr>
          </w:p>
          <w:p w14:paraId="61268C10" w14:textId="3786F69B" w:rsidR="4BC0D967" w:rsidRDefault="4BC0D967">
            <w:pPr>
              <w:rPr>
                <w:rFonts w:ascii="Calibri" w:eastAsia="Calibri" w:hAnsi="Calibri" w:cs="Calibri"/>
                <w:sz w:val="16"/>
                <w:szCs w:val="16"/>
                <w:u w:val="single"/>
                <w:lang w:val="en-US"/>
              </w:rPr>
            </w:pPr>
            <w:r w:rsidRPr="6002021B">
              <w:rPr>
                <w:rFonts w:ascii="Calibri" w:eastAsia="Calibri" w:hAnsi="Calibri" w:cs="Calibri"/>
                <w:sz w:val="16"/>
                <w:szCs w:val="16"/>
                <w:lang w:val="en-US"/>
              </w:rPr>
              <w:t>Develops characters and settings through integrating description and action in a narrative e.g. Disheveled and wind-beaten, Michael, strolled through the luscious, green meadow. He saw in the distance, a tiny puff of smoke billowing from the cottage’s chimney.</w:t>
            </w:r>
            <w:r w:rsidRPr="0336248D">
              <w:rPr>
                <w:rFonts w:ascii="Calibri" w:eastAsia="Calibri" w:hAnsi="Calibri" w:cs="Calibri"/>
                <w:sz w:val="16"/>
                <w:szCs w:val="16"/>
                <w:u w:val="single"/>
                <w:lang w:val="en-US"/>
              </w:rPr>
              <w:t xml:space="preserve"> </w:t>
            </w:r>
          </w:p>
          <w:p w14:paraId="31462BB2" w14:textId="77777777" w:rsidR="00C86362" w:rsidRDefault="00C86362">
            <w:pPr>
              <w:rPr>
                <w:rFonts w:ascii="Calibri" w:eastAsia="Calibri" w:hAnsi="Calibri" w:cs="Calibri"/>
                <w:sz w:val="16"/>
                <w:szCs w:val="16"/>
                <w:u w:val="single"/>
                <w:lang w:val="en-US"/>
              </w:rPr>
            </w:pPr>
          </w:p>
          <w:p w14:paraId="09BB2DA9" w14:textId="5515E87C" w:rsidR="00C86362" w:rsidRPr="005D4191" w:rsidRDefault="00C86362">
            <w:pPr>
              <w:rPr>
                <w:rFonts w:ascii="Calibri" w:eastAsia="Calibri" w:hAnsi="Calibri" w:cs="Calibri"/>
                <w:sz w:val="16"/>
                <w:szCs w:val="16"/>
                <w:lang w:val="en-US"/>
              </w:rPr>
            </w:pPr>
            <w:r w:rsidRPr="005D4191">
              <w:rPr>
                <w:rFonts w:ascii="Calibri" w:eastAsia="Calibri" w:hAnsi="Calibri" w:cs="Calibri"/>
                <w:sz w:val="16"/>
                <w:szCs w:val="16"/>
                <w:lang w:val="en-US"/>
              </w:rPr>
              <w:t xml:space="preserve">Integrates dialogue accurately to convey character </w:t>
            </w:r>
            <w:r w:rsidR="005D4191" w:rsidRPr="005D4191">
              <w:rPr>
                <w:rFonts w:ascii="Calibri" w:eastAsia="Calibri" w:hAnsi="Calibri" w:cs="Calibri"/>
                <w:sz w:val="16"/>
                <w:szCs w:val="16"/>
                <w:lang w:val="en-US"/>
              </w:rPr>
              <w:t>and advance action.</w:t>
            </w:r>
          </w:p>
          <w:p w14:paraId="52661BFE" w14:textId="77777777" w:rsidR="003E05C5" w:rsidRDefault="003E05C5">
            <w:pPr>
              <w:rPr>
                <w:rFonts w:ascii="Calibri" w:eastAsia="Calibri" w:hAnsi="Calibri" w:cs="Calibri"/>
                <w:sz w:val="16"/>
                <w:szCs w:val="16"/>
                <w:lang w:val="en-US"/>
              </w:rPr>
            </w:pPr>
          </w:p>
          <w:p w14:paraId="7EA651D8" w14:textId="5CF5E434" w:rsidR="4BC0D967" w:rsidRDefault="4BC0D967">
            <w:pPr>
              <w:rPr>
                <w:rFonts w:ascii="Calibri" w:eastAsia="Calibri" w:hAnsi="Calibri" w:cs="Calibri"/>
                <w:sz w:val="16"/>
                <w:szCs w:val="16"/>
                <w:lang w:val="en-US"/>
              </w:rPr>
            </w:pPr>
            <w:r w:rsidRPr="0336248D">
              <w:rPr>
                <w:rFonts w:ascii="Calibri" w:eastAsia="Calibri" w:hAnsi="Calibri" w:cs="Calibri"/>
                <w:sz w:val="16"/>
                <w:szCs w:val="16"/>
                <w:lang w:val="en-US"/>
              </w:rPr>
              <w:t>Uses standard and non-standard English correctly according to audience.</w:t>
            </w:r>
          </w:p>
          <w:p w14:paraId="604082C5" w14:textId="77777777" w:rsidR="002D6585" w:rsidRDefault="002D6585">
            <w:pPr>
              <w:rPr>
                <w:rFonts w:ascii="Calibri" w:eastAsia="Calibri" w:hAnsi="Calibri" w:cs="Calibri"/>
                <w:sz w:val="16"/>
                <w:szCs w:val="16"/>
                <w:lang w:val="en-US"/>
              </w:rPr>
            </w:pPr>
          </w:p>
          <w:p w14:paraId="36B7AB67" w14:textId="78309AAC" w:rsidR="4BC0D967" w:rsidRPr="4BC0D967" w:rsidRDefault="4BC0D967">
            <w:pPr>
              <w:rPr>
                <w:rFonts w:ascii="Calibri" w:eastAsia="Calibri" w:hAnsi="Calibri" w:cs="Calibri"/>
                <w:sz w:val="19"/>
                <w:szCs w:val="19"/>
                <w:u w:val="single"/>
                <w:lang w:val="en-US"/>
              </w:rPr>
            </w:pPr>
            <w:r w:rsidRPr="6002021B">
              <w:rPr>
                <w:rFonts w:ascii="Calibri" w:eastAsia="Calibri" w:hAnsi="Calibri" w:cs="Calibri"/>
                <w:sz w:val="16"/>
                <w:szCs w:val="16"/>
                <w:lang w:val="en-US"/>
              </w:rPr>
              <w:t>Uses informal and formal vocabulary appropriately e.g. find out/discover, ask for/request, go in/enter.</w:t>
            </w:r>
          </w:p>
        </w:tc>
        <w:tc>
          <w:tcPr>
            <w:tcW w:w="2985" w:type="dxa"/>
            <w:shd w:val="clear" w:color="auto" w:fill="auto"/>
          </w:tcPr>
          <w:p w14:paraId="5F4CC7B2" w14:textId="59F02B9D" w:rsidR="00D37703" w:rsidRDefault="5AB821D2" w:rsidP="791F1A19">
            <w:pPr>
              <w:rPr>
                <w:rFonts w:ascii="Calibri" w:eastAsia="Calibri" w:hAnsi="Calibri" w:cs="Calibri"/>
                <w:sz w:val="16"/>
                <w:szCs w:val="16"/>
                <w:u w:val="single"/>
                <w:lang w:val="en-US"/>
              </w:rPr>
            </w:pPr>
            <w:r w:rsidRPr="791F1A19">
              <w:rPr>
                <w:rFonts w:ascii="Calibri" w:eastAsia="Calibri" w:hAnsi="Calibri" w:cs="Calibri"/>
                <w:sz w:val="16"/>
                <w:szCs w:val="16"/>
                <w:lang w:val="en-US"/>
              </w:rPr>
              <w:t>Assesses the effectiveness of their own and others writing and edits own work to improve the vocabulary, spelling, grammar and punctuation. Use of thesaurus.</w:t>
            </w:r>
          </w:p>
          <w:p w14:paraId="66ABEA91" w14:textId="75CCF86C" w:rsidR="00D37703" w:rsidRDefault="00D37703" w:rsidP="3C2FE3FA">
            <w:pPr>
              <w:rPr>
                <w:rFonts w:ascii="Calibri" w:eastAsia="Calibri" w:hAnsi="Calibri" w:cs="Calibri"/>
                <w:sz w:val="16"/>
                <w:szCs w:val="16"/>
                <w:lang w:val="en-US"/>
              </w:rPr>
            </w:pPr>
          </w:p>
          <w:p w14:paraId="0CE05DB9" w14:textId="1C3BCA5D" w:rsidR="00D37703" w:rsidRDefault="18445EC7" w:rsidP="00435FA7">
            <w:pPr>
              <w:rPr>
                <w:rFonts w:ascii="Calibri" w:eastAsia="Calibri" w:hAnsi="Calibri" w:cs="Calibri"/>
                <w:sz w:val="16"/>
                <w:szCs w:val="16"/>
                <w:lang w:val="en-US"/>
              </w:rPr>
            </w:pPr>
            <w:r w:rsidRPr="0DBA37F6">
              <w:rPr>
                <w:rFonts w:ascii="Calibri" w:eastAsia="Calibri" w:hAnsi="Calibri" w:cs="Calibri"/>
                <w:sz w:val="16"/>
                <w:szCs w:val="16"/>
                <w:lang w:val="en-US"/>
              </w:rPr>
              <w:t>Words are ambitious and chosen for deliberate effect including formality</w:t>
            </w:r>
            <w:r w:rsidRPr="264317AB">
              <w:rPr>
                <w:rFonts w:ascii="Calibri" w:eastAsia="Calibri" w:hAnsi="Calibri" w:cs="Calibri"/>
                <w:sz w:val="16"/>
                <w:szCs w:val="16"/>
                <w:u w:val="single"/>
                <w:lang w:val="en-US"/>
              </w:rPr>
              <w:t xml:space="preserve"> </w:t>
            </w:r>
          </w:p>
          <w:p w14:paraId="1A0ECEAC" w14:textId="76B90B12" w:rsidR="00D37703" w:rsidRDefault="00D37703" w:rsidP="3E3D4425">
            <w:pPr>
              <w:rPr>
                <w:rFonts w:ascii="Calibri" w:eastAsia="Calibri" w:hAnsi="Calibri" w:cs="Calibri"/>
                <w:sz w:val="16"/>
                <w:szCs w:val="16"/>
                <w:lang w:val="en-US"/>
              </w:rPr>
            </w:pPr>
          </w:p>
          <w:p w14:paraId="7CA8D846" w14:textId="5213B18A" w:rsidR="00D37703" w:rsidRDefault="57F6006A" w:rsidP="00435FA7">
            <w:pPr>
              <w:rPr>
                <w:rFonts w:ascii="Calibri" w:eastAsia="Calibri" w:hAnsi="Calibri" w:cs="Calibri"/>
                <w:sz w:val="16"/>
                <w:szCs w:val="16"/>
                <w:lang w:val="en-US"/>
              </w:rPr>
            </w:pPr>
            <w:r w:rsidRPr="4BE15DAE">
              <w:rPr>
                <w:rFonts w:ascii="Calibri" w:eastAsia="Calibri" w:hAnsi="Calibri" w:cs="Calibri"/>
                <w:sz w:val="16"/>
                <w:szCs w:val="16"/>
                <w:lang w:val="en-US"/>
              </w:rPr>
              <w:t>Begin</w:t>
            </w:r>
            <w:r w:rsidR="1C737687" w:rsidRPr="0AFB1093">
              <w:rPr>
                <w:rFonts w:ascii="Calibri" w:eastAsia="Calibri" w:hAnsi="Calibri" w:cs="Calibri"/>
                <w:sz w:val="16"/>
                <w:szCs w:val="16"/>
                <w:lang w:val="en-US"/>
              </w:rPr>
              <w:t xml:space="preserve"> sentences in a variety of ways including conjunctions, fronted adverbial phrases, verbs and adjectives(</w:t>
            </w:r>
            <w:proofErr w:type="spellStart"/>
            <w:r w:rsidR="1C737687" w:rsidRPr="0AFB1093">
              <w:rPr>
                <w:rFonts w:ascii="Calibri" w:eastAsia="Calibri" w:hAnsi="Calibri" w:cs="Calibri"/>
                <w:sz w:val="16"/>
                <w:szCs w:val="16"/>
                <w:lang w:val="en-US"/>
              </w:rPr>
              <w:t>ed,ly,ing</w:t>
            </w:r>
            <w:proofErr w:type="spellEnd"/>
            <w:r w:rsidR="1C737687" w:rsidRPr="0AFB1093">
              <w:rPr>
                <w:rFonts w:ascii="Calibri" w:eastAsia="Calibri" w:hAnsi="Calibri" w:cs="Calibri"/>
                <w:sz w:val="16"/>
                <w:szCs w:val="16"/>
                <w:lang w:val="en-US"/>
              </w:rPr>
              <w:t>).</w:t>
            </w:r>
          </w:p>
          <w:p w14:paraId="2000F715" w14:textId="5213B18A" w:rsidR="00D37703" w:rsidRDefault="00D37703" w:rsidP="31F65D02">
            <w:pPr>
              <w:rPr>
                <w:rFonts w:ascii="Calibri" w:eastAsia="Calibri" w:hAnsi="Calibri" w:cs="Calibri"/>
                <w:sz w:val="16"/>
                <w:szCs w:val="16"/>
                <w:lang w:val="en-US"/>
              </w:rPr>
            </w:pPr>
          </w:p>
          <w:p w14:paraId="01773A4A" w14:textId="07FA75AF" w:rsidR="00D37703" w:rsidRDefault="1C737687" w:rsidP="00435FA7">
            <w:pPr>
              <w:rPr>
                <w:rFonts w:ascii="Calibri" w:eastAsia="Calibri" w:hAnsi="Calibri" w:cs="Calibri"/>
                <w:sz w:val="16"/>
                <w:szCs w:val="16"/>
                <w:lang w:val="en-US"/>
              </w:rPr>
            </w:pPr>
            <w:r w:rsidRPr="5A5262CB">
              <w:rPr>
                <w:rFonts w:ascii="Calibri" w:eastAsia="Calibri" w:hAnsi="Calibri" w:cs="Calibri"/>
                <w:sz w:val="16"/>
                <w:szCs w:val="16"/>
                <w:lang w:val="en-US"/>
              </w:rPr>
              <w:t>Using adverbs, preposition phrases and expanded noun phrases effectively to add detail, qualification and precision.</w:t>
            </w:r>
            <w:r w:rsidRPr="0AFB1093">
              <w:rPr>
                <w:rFonts w:ascii="Calibri" w:eastAsia="Calibri" w:hAnsi="Calibri" w:cs="Calibri"/>
                <w:sz w:val="16"/>
                <w:szCs w:val="16"/>
                <w:u w:val="single"/>
                <w:lang w:val="en-US"/>
              </w:rPr>
              <w:t xml:space="preserve"> </w:t>
            </w:r>
          </w:p>
          <w:p w14:paraId="5097185D" w14:textId="07FA75AF" w:rsidR="00D37703" w:rsidRDefault="00D37703" w:rsidP="5A5262CB">
            <w:pPr>
              <w:rPr>
                <w:rFonts w:ascii="Calibri" w:eastAsia="Calibri" w:hAnsi="Calibri" w:cs="Calibri"/>
                <w:sz w:val="16"/>
                <w:szCs w:val="16"/>
                <w:lang w:val="en-US"/>
              </w:rPr>
            </w:pPr>
          </w:p>
          <w:p w14:paraId="4CE817DA" w14:textId="77777777" w:rsidR="0053346F" w:rsidRDefault="0053346F" w:rsidP="00435FA7">
            <w:pPr>
              <w:rPr>
                <w:rFonts w:ascii="Calibri" w:eastAsia="Calibri" w:hAnsi="Calibri" w:cs="Calibri"/>
                <w:sz w:val="16"/>
                <w:szCs w:val="16"/>
                <w:lang w:val="en-US"/>
              </w:rPr>
            </w:pPr>
          </w:p>
          <w:p w14:paraId="22D34C0A" w14:textId="10EC1B83" w:rsidR="00D37703" w:rsidRDefault="1C737687" w:rsidP="00435FA7">
            <w:pPr>
              <w:rPr>
                <w:rFonts w:ascii="Calibri" w:eastAsia="Calibri" w:hAnsi="Calibri" w:cs="Calibri"/>
                <w:sz w:val="16"/>
                <w:szCs w:val="16"/>
                <w:lang w:val="en-US"/>
              </w:rPr>
            </w:pPr>
            <w:r w:rsidRPr="0AFB1093">
              <w:rPr>
                <w:rFonts w:ascii="Calibri" w:eastAsia="Calibri" w:hAnsi="Calibri" w:cs="Calibri"/>
                <w:sz w:val="16"/>
                <w:szCs w:val="16"/>
                <w:lang w:val="en-US"/>
              </w:rPr>
              <w:t>Uses a range of imagery including similes, metaphors and personification.</w:t>
            </w:r>
          </w:p>
          <w:p w14:paraId="786C30D3" w14:textId="63C46390" w:rsidR="00D37703" w:rsidRDefault="1C737687" w:rsidP="00435FA7">
            <w:pPr>
              <w:rPr>
                <w:rFonts w:ascii="Calibri" w:eastAsia="Calibri" w:hAnsi="Calibri" w:cs="Calibri"/>
                <w:sz w:val="16"/>
                <w:szCs w:val="16"/>
                <w:lang w:val="en-US"/>
              </w:rPr>
            </w:pPr>
            <w:r w:rsidRPr="0DBA37F6">
              <w:rPr>
                <w:rFonts w:ascii="Calibri" w:eastAsia="Calibri" w:hAnsi="Calibri" w:cs="Calibri"/>
                <w:sz w:val="16"/>
                <w:szCs w:val="16"/>
                <w:lang w:val="en-US"/>
              </w:rPr>
              <w:t>In narratives, describing settings, characters and atmosphere</w:t>
            </w:r>
            <w:r w:rsidR="6D460782" w:rsidRPr="2DF9F008">
              <w:rPr>
                <w:rFonts w:ascii="Calibri" w:eastAsia="Calibri" w:hAnsi="Calibri" w:cs="Calibri"/>
                <w:sz w:val="16"/>
                <w:szCs w:val="16"/>
                <w:lang w:val="en-US"/>
              </w:rPr>
              <w:t>.</w:t>
            </w:r>
          </w:p>
          <w:p w14:paraId="7BF2106F" w14:textId="4748B5B1" w:rsidR="00D37703" w:rsidRDefault="00D37703" w:rsidP="2DF9F008">
            <w:pPr>
              <w:rPr>
                <w:rFonts w:ascii="Calibri" w:eastAsia="Calibri" w:hAnsi="Calibri" w:cs="Calibri"/>
                <w:sz w:val="16"/>
                <w:szCs w:val="16"/>
                <w:lang w:val="en-US"/>
              </w:rPr>
            </w:pPr>
          </w:p>
          <w:p w14:paraId="56ABE882" w14:textId="7B536D64" w:rsidR="00D37703" w:rsidRDefault="1C737687" w:rsidP="00435FA7">
            <w:pPr>
              <w:rPr>
                <w:rFonts w:ascii="Calibri" w:eastAsia="Calibri" w:hAnsi="Calibri" w:cs="Calibri"/>
                <w:sz w:val="16"/>
                <w:szCs w:val="16"/>
                <w:lang w:val="en-US"/>
              </w:rPr>
            </w:pPr>
            <w:r w:rsidRPr="0DBA37F6">
              <w:rPr>
                <w:rFonts w:ascii="Calibri" w:eastAsia="Calibri" w:hAnsi="Calibri" w:cs="Calibri"/>
                <w:sz w:val="16"/>
                <w:szCs w:val="16"/>
                <w:lang w:val="en-US"/>
              </w:rPr>
              <w:t>Use dialogue to convey character and advance action</w:t>
            </w:r>
            <w:r w:rsidRPr="0AFB1093">
              <w:rPr>
                <w:rFonts w:ascii="Calibri" w:eastAsia="Calibri" w:hAnsi="Calibri" w:cs="Calibri"/>
                <w:sz w:val="16"/>
                <w:szCs w:val="16"/>
                <w:u w:val="single"/>
                <w:lang w:val="en-US"/>
              </w:rPr>
              <w:t xml:space="preserve"> </w:t>
            </w:r>
          </w:p>
          <w:p w14:paraId="004AAB5F" w14:textId="272B8E51" w:rsidR="00D37703" w:rsidRDefault="00D37703" w:rsidP="276B91DA">
            <w:pPr>
              <w:rPr>
                <w:rFonts w:ascii="Calibri" w:eastAsia="Calibri" w:hAnsi="Calibri" w:cs="Calibri"/>
                <w:sz w:val="16"/>
                <w:szCs w:val="16"/>
                <w:u w:val="single"/>
                <w:lang w:val="en-US"/>
              </w:rPr>
            </w:pPr>
          </w:p>
          <w:p w14:paraId="37099B0D" w14:textId="071EB6B4" w:rsidR="00D37703" w:rsidRDefault="00D37703" w:rsidP="276B91DA">
            <w:pPr>
              <w:rPr>
                <w:rFonts w:ascii="Calibri" w:eastAsia="Calibri" w:hAnsi="Calibri" w:cs="Calibri"/>
                <w:sz w:val="16"/>
                <w:szCs w:val="16"/>
                <w:u w:val="single"/>
                <w:lang w:val="en-US"/>
              </w:rPr>
            </w:pPr>
          </w:p>
          <w:p w14:paraId="26A30FBF" w14:textId="48234214" w:rsidR="00D37703" w:rsidRDefault="1C737687" w:rsidP="00435FA7">
            <w:pPr>
              <w:rPr>
                <w:rFonts w:eastAsia="Prestige 12cpi" w:cs="Prestige 12cpi"/>
                <w:sz w:val="16"/>
                <w:szCs w:val="16"/>
              </w:rPr>
            </w:pPr>
            <w:r w:rsidRPr="0AFB1093">
              <w:rPr>
                <w:rFonts w:ascii="Calibri" w:eastAsia="Calibri" w:hAnsi="Calibri" w:cs="Calibri"/>
                <w:sz w:val="16"/>
                <w:szCs w:val="16"/>
                <w:lang w:val="en-US"/>
              </w:rPr>
              <w:t>Uses standard and non-standard English correctly, e.g. subject-verb agreement.</w:t>
            </w:r>
          </w:p>
        </w:tc>
      </w:tr>
      <w:tr w:rsidR="003D1A7D" w14:paraId="05D7A82B" w14:textId="77777777" w:rsidTr="7FC6C4CC">
        <w:trPr>
          <w:trHeight w:val="284"/>
        </w:trPr>
        <w:tc>
          <w:tcPr>
            <w:tcW w:w="1666" w:type="dxa"/>
            <w:shd w:val="clear" w:color="auto" w:fill="auto"/>
          </w:tcPr>
          <w:p w14:paraId="0584B4CE" w14:textId="3EDD23CE" w:rsidR="00D37703" w:rsidRDefault="00FE3CDF" w:rsidP="00435FA7">
            <w:pPr>
              <w:rPr>
                <w:b/>
                <w:sz w:val="24"/>
                <w:szCs w:val="24"/>
              </w:rPr>
            </w:pPr>
            <w:r>
              <w:rPr>
                <w:b/>
                <w:sz w:val="24"/>
                <w:szCs w:val="24"/>
              </w:rPr>
              <w:t>Punctuation</w:t>
            </w:r>
          </w:p>
        </w:tc>
        <w:tc>
          <w:tcPr>
            <w:tcW w:w="2983" w:type="dxa"/>
            <w:shd w:val="clear" w:color="auto" w:fill="auto"/>
          </w:tcPr>
          <w:p w14:paraId="2E66B93E" w14:textId="6BB6CF0E" w:rsidR="00D37703" w:rsidRDefault="335874B0" w:rsidP="00435FA7">
            <w:pPr>
              <w:rPr>
                <w:rFonts w:ascii="Calibri" w:eastAsia="Yu Mincho" w:hAnsi="Calibri" w:cs="Arial"/>
                <w:b/>
                <w:sz w:val="16"/>
                <w:szCs w:val="16"/>
              </w:rPr>
            </w:pPr>
            <w:r>
              <w:rPr>
                <w:rFonts w:ascii="Calibri" w:eastAsia="Yu Mincho" w:hAnsi="Calibri" w:cs="Arial"/>
                <w:b/>
                <w:sz w:val="16"/>
                <w:szCs w:val="16"/>
              </w:rPr>
              <w:t xml:space="preserve">Reception </w:t>
            </w:r>
          </w:p>
          <w:p w14:paraId="3945721C" w14:textId="721A08F1" w:rsidR="00D37703" w:rsidRPr="00D866AC" w:rsidRDefault="36C3EACA" w:rsidP="659D679F">
            <w:pPr>
              <w:rPr>
                <w:rFonts w:ascii="Calibri" w:eastAsia="Yu Mincho" w:hAnsi="Calibri" w:cs="Arial"/>
                <w:sz w:val="16"/>
                <w:szCs w:val="16"/>
              </w:rPr>
            </w:pPr>
            <w:r w:rsidRPr="00D866AC">
              <w:rPr>
                <w:rFonts w:ascii="Calibri" w:eastAsia="Yu Mincho" w:hAnsi="Calibri" w:cs="Arial"/>
                <w:sz w:val="16"/>
                <w:szCs w:val="16"/>
              </w:rPr>
              <w:t>W</w:t>
            </w:r>
            <w:r w:rsidR="335874B0" w:rsidRPr="00D866AC">
              <w:rPr>
                <w:rFonts w:ascii="Calibri" w:eastAsia="Yu Mincho" w:hAnsi="Calibri" w:cs="Arial"/>
                <w:sz w:val="16"/>
                <w:szCs w:val="16"/>
              </w:rPr>
              <w:t xml:space="preserve">rite a sentence with a full stop and capital letter. </w:t>
            </w:r>
          </w:p>
          <w:p w14:paraId="4F18F21D" w14:textId="59AE9E96" w:rsidR="00D37703" w:rsidRDefault="00D37703" w:rsidP="00435FA7">
            <w:pPr>
              <w:rPr>
                <w:rFonts w:ascii="Calibri" w:eastAsia="Yu Mincho" w:hAnsi="Calibri" w:cs="Arial"/>
                <w:sz w:val="16"/>
                <w:szCs w:val="16"/>
              </w:rPr>
            </w:pPr>
          </w:p>
        </w:tc>
        <w:tc>
          <w:tcPr>
            <w:tcW w:w="2983" w:type="dxa"/>
            <w:shd w:val="clear" w:color="auto" w:fill="auto"/>
          </w:tcPr>
          <w:p w14:paraId="04993A26" w14:textId="4A41BCB1" w:rsidR="30C39191" w:rsidRPr="002D6585" w:rsidRDefault="30C39191">
            <w:pPr>
              <w:rPr>
                <w:rFonts w:ascii="Calibri" w:eastAsia="Yu Mincho" w:hAnsi="Calibri" w:cs="Arial"/>
                <w:sz w:val="16"/>
                <w:szCs w:val="16"/>
              </w:rPr>
            </w:pPr>
            <w:r w:rsidRPr="002D6585">
              <w:rPr>
                <w:rFonts w:ascii="Calibri" w:eastAsia="Yu Mincho" w:hAnsi="Calibri" w:cs="Arial"/>
                <w:sz w:val="16"/>
                <w:szCs w:val="16"/>
              </w:rPr>
              <w:t>Uses capital letters and full stops to punctuate some of their sentences.</w:t>
            </w:r>
          </w:p>
          <w:p w14:paraId="733BBEAD" w14:textId="2DA012FA" w:rsidR="30C39191" w:rsidRPr="002D6585" w:rsidRDefault="30C39191">
            <w:pPr>
              <w:rPr>
                <w:rFonts w:ascii="Calibri" w:eastAsia="Yu Mincho" w:hAnsi="Calibri" w:cs="Arial"/>
                <w:sz w:val="16"/>
                <w:szCs w:val="16"/>
              </w:rPr>
            </w:pPr>
            <w:r w:rsidRPr="002D6585">
              <w:rPr>
                <w:rFonts w:ascii="Calibri" w:eastAsia="Yu Mincho" w:hAnsi="Calibri" w:cs="Arial"/>
                <w:sz w:val="16"/>
                <w:szCs w:val="16"/>
              </w:rPr>
              <w:t xml:space="preserve"> </w:t>
            </w:r>
          </w:p>
          <w:p w14:paraId="68C86041" w14:textId="13F8B680" w:rsidR="30C39191" w:rsidRPr="002D6585" w:rsidRDefault="30C39191">
            <w:pPr>
              <w:rPr>
                <w:rFonts w:ascii="Calibri" w:eastAsia="Yu Mincho" w:hAnsi="Calibri" w:cs="Arial"/>
                <w:color w:val="000000"/>
                <w:sz w:val="16"/>
                <w:szCs w:val="16"/>
              </w:rPr>
            </w:pPr>
            <w:r w:rsidRPr="002D6585">
              <w:rPr>
                <w:rFonts w:ascii="Calibri" w:eastAsia="Yu Mincho" w:hAnsi="Calibri" w:cs="Arial"/>
                <w:color w:val="000000"/>
                <w:sz w:val="16"/>
                <w:szCs w:val="16"/>
              </w:rPr>
              <w:t>Beginning to use some question marks and exclamation marks.</w:t>
            </w:r>
          </w:p>
          <w:p w14:paraId="5503C2C6" w14:textId="06506FB3" w:rsidR="30C39191" w:rsidRPr="002D6585" w:rsidRDefault="30C39191">
            <w:pPr>
              <w:rPr>
                <w:rFonts w:ascii="Calibri" w:eastAsia="Yu Mincho" w:hAnsi="Calibri" w:cs="Arial"/>
                <w:sz w:val="16"/>
                <w:szCs w:val="16"/>
              </w:rPr>
            </w:pPr>
            <w:r w:rsidRPr="002D6585">
              <w:rPr>
                <w:rFonts w:ascii="Calibri" w:eastAsia="Yu Mincho" w:hAnsi="Calibri" w:cs="Arial"/>
                <w:sz w:val="16"/>
                <w:szCs w:val="16"/>
              </w:rPr>
              <w:t xml:space="preserve"> </w:t>
            </w:r>
          </w:p>
          <w:p w14:paraId="5C658B19" w14:textId="455F1A8B" w:rsidR="30C39191" w:rsidRPr="002D6585" w:rsidRDefault="30C39191">
            <w:pPr>
              <w:rPr>
                <w:rFonts w:ascii="Calibri" w:eastAsia="Yu Mincho" w:hAnsi="Calibri" w:cs="Arial"/>
                <w:sz w:val="16"/>
                <w:szCs w:val="16"/>
              </w:rPr>
            </w:pPr>
            <w:r w:rsidRPr="002D6585">
              <w:rPr>
                <w:rFonts w:ascii="Calibri" w:eastAsia="Yu Mincho" w:hAnsi="Calibri" w:cs="Arial"/>
                <w:sz w:val="16"/>
                <w:szCs w:val="16"/>
              </w:rPr>
              <w:t>Uses capital letters for proper nouns.</w:t>
            </w:r>
          </w:p>
          <w:p w14:paraId="2CC0EC54" w14:textId="1A9E2574" w:rsidR="30C39191" w:rsidRPr="002D6585" w:rsidRDefault="30C39191">
            <w:pPr>
              <w:rPr>
                <w:rFonts w:ascii="Calibri" w:eastAsia="Yu Mincho" w:hAnsi="Calibri" w:cs="Arial"/>
                <w:sz w:val="16"/>
                <w:szCs w:val="16"/>
              </w:rPr>
            </w:pPr>
            <w:r w:rsidRPr="002D6585">
              <w:rPr>
                <w:rFonts w:ascii="Calibri" w:eastAsia="Yu Mincho" w:hAnsi="Calibri" w:cs="Arial"/>
                <w:sz w:val="16"/>
                <w:szCs w:val="16"/>
              </w:rPr>
              <w:t xml:space="preserve"> </w:t>
            </w:r>
          </w:p>
          <w:p w14:paraId="32D7E1C9" w14:textId="69B667DB" w:rsidR="30C39191" w:rsidRPr="002D6585" w:rsidRDefault="30C39191">
            <w:pPr>
              <w:rPr>
                <w:rFonts w:ascii="Calibri" w:eastAsia="Yu Mincho" w:hAnsi="Calibri" w:cs="Arial"/>
                <w:sz w:val="16"/>
                <w:szCs w:val="16"/>
              </w:rPr>
            </w:pPr>
            <w:r w:rsidRPr="002D6585">
              <w:rPr>
                <w:rFonts w:ascii="Calibri" w:eastAsia="Yu Mincho" w:hAnsi="Calibri" w:cs="Arial"/>
                <w:sz w:val="16"/>
                <w:szCs w:val="16"/>
              </w:rPr>
              <w:t>Uses capital letter for the personal pronoun ‘I’.</w:t>
            </w:r>
          </w:p>
        </w:tc>
        <w:tc>
          <w:tcPr>
            <w:tcW w:w="2984" w:type="dxa"/>
            <w:shd w:val="clear" w:color="auto" w:fill="auto"/>
          </w:tcPr>
          <w:p w14:paraId="71F0EAA7" w14:textId="62FF63AC" w:rsidR="00D37703" w:rsidRPr="002D6585" w:rsidRDefault="07F380FF" w:rsidP="15964D44">
            <w:pPr>
              <w:spacing w:line="259" w:lineRule="auto"/>
              <w:rPr>
                <w:rFonts w:ascii="Calibri" w:eastAsia="Yu Mincho" w:hAnsi="Calibri" w:cs="Arial"/>
                <w:sz w:val="16"/>
                <w:szCs w:val="16"/>
              </w:rPr>
            </w:pPr>
            <w:r w:rsidRPr="002D6585">
              <w:rPr>
                <w:rFonts w:ascii="Calibri" w:eastAsia="Yu Mincho" w:hAnsi="Calibri" w:cs="Arial"/>
                <w:sz w:val="16"/>
                <w:szCs w:val="16"/>
              </w:rPr>
              <w:t>Demarcate most sentences in their writing with capital letters and full stops.</w:t>
            </w:r>
          </w:p>
          <w:p w14:paraId="29A36E44" w14:textId="62FF63AC" w:rsidR="00D37703" w:rsidRPr="002D6585" w:rsidRDefault="00D37703" w:rsidP="15964D44">
            <w:pPr>
              <w:spacing w:line="259" w:lineRule="auto"/>
              <w:rPr>
                <w:rFonts w:ascii="Calibri" w:eastAsia="Yu Mincho" w:hAnsi="Calibri" w:cs="Arial"/>
                <w:sz w:val="16"/>
                <w:szCs w:val="16"/>
              </w:rPr>
            </w:pPr>
          </w:p>
          <w:p w14:paraId="12576126" w14:textId="62FF63AC" w:rsidR="00D37703" w:rsidRPr="002D6585" w:rsidRDefault="07F380FF" w:rsidP="15964D44">
            <w:pPr>
              <w:spacing w:line="259" w:lineRule="auto"/>
              <w:rPr>
                <w:rFonts w:ascii="Calibri" w:eastAsia="Yu Mincho" w:hAnsi="Calibri" w:cs="Arial"/>
                <w:sz w:val="16"/>
                <w:szCs w:val="16"/>
              </w:rPr>
            </w:pPr>
            <w:r w:rsidRPr="002D6585">
              <w:rPr>
                <w:rFonts w:ascii="Calibri" w:eastAsia="Yu Mincho" w:hAnsi="Calibri" w:cs="Arial"/>
                <w:sz w:val="16"/>
                <w:szCs w:val="16"/>
              </w:rPr>
              <w:t>Use capital letters for proper nouns.</w:t>
            </w:r>
          </w:p>
          <w:p w14:paraId="02B57595" w14:textId="62FF63AC" w:rsidR="00D37703" w:rsidRPr="002D6585" w:rsidRDefault="00D37703" w:rsidP="15964D44">
            <w:pPr>
              <w:spacing w:line="259" w:lineRule="auto"/>
              <w:rPr>
                <w:rFonts w:ascii="Calibri" w:eastAsia="Yu Mincho" w:hAnsi="Calibri" w:cs="Arial"/>
                <w:sz w:val="16"/>
                <w:szCs w:val="16"/>
              </w:rPr>
            </w:pPr>
          </w:p>
          <w:p w14:paraId="1DD21991" w14:textId="62FF63AC" w:rsidR="00D37703" w:rsidRPr="002D6585" w:rsidRDefault="07F380FF" w:rsidP="15964D44">
            <w:pPr>
              <w:spacing w:line="259" w:lineRule="auto"/>
              <w:rPr>
                <w:rFonts w:ascii="Calibri" w:eastAsia="Yu Mincho" w:hAnsi="Calibri" w:cs="Arial"/>
                <w:sz w:val="16"/>
                <w:szCs w:val="16"/>
              </w:rPr>
            </w:pPr>
            <w:r w:rsidRPr="002D6585">
              <w:rPr>
                <w:rFonts w:ascii="Calibri" w:eastAsia="Yu Mincho" w:hAnsi="Calibri" w:cs="Arial"/>
                <w:sz w:val="16"/>
                <w:szCs w:val="16"/>
              </w:rPr>
              <w:t>Use question marks correctly when required.</w:t>
            </w:r>
          </w:p>
          <w:p w14:paraId="7829E424" w14:textId="62FF63AC" w:rsidR="00D37703" w:rsidRPr="002D6585" w:rsidRDefault="00D37703" w:rsidP="15964D44">
            <w:pPr>
              <w:spacing w:line="259" w:lineRule="auto"/>
              <w:rPr>
                <w:rFonts w:ascii="Calibri" w:eastAsia="Yu Mincho" w:hAnsi="Calibri" w:cs="Arial"/>
                <w:color w:val="00B050"/>
                <w:sz w:val="16"/>
                <w:szCs w:val="16"/>
              </w:rPr>
            </w:pPr>
          </w:p>
          <w:p w14:paraId="1B5F5D94" w14:textId="029E786F" w:rsidR="00D37703" w:rsidRPr="002D6585" w:rsidRDefault="6D2EBACD" w:rsidP="0715421C">
            <w:pPr>
              <w:spacing w:line="259" w:lineRule="auto"/>
              <w:rPr>
                <w:rFonts w:ascii="Calibri" w:eastAsia="Yu Mincho" w:hAnsi="Calibri" w:cs="Arial"/>
                <w:color w:val="0070C0"/>
                <w:sz w:val="16"/>
                <w:szCs w:val="16"/>
              </w:rPr>
            </w:pPr>
            <w:proofErr w:type="spellStart"/>
            <w:r w:rsidRPr="002D6585">
              <w:rPr>
                <w:rFonts w:ascii="Calibri" w:eastAsia="Yu Mincho" w:hAnsi="Calibri" w:cs="Arial"/>
                <w:b/>
                <w:color w:val="0070C0"/>
                <w:sz w:val="16"/>
                <w:szCs w:val="16"/>
              </w:rPr>
              <w:t>Greather</w:t>
            </w:r>
            <w:proofErr w:type="spellEnd"/>
            <w:r w:rsidRPr="002D6585">
              <w:rPr>
                <w:rFonts w:ascii="Calibri" w:eastAsia="Yu Mincho" w:hAnsi="Calibri" w:cs="Arial"/>
                <w:b/>
                <w:color w:val="0070C0"/>
                <w:sz w:val="16"/>
                <w:szCs w:val="16"/>
              </w:rPr>
              <w:t xml:space="preserve"> Depth</w:t>
            </w:r>
          </w:p>
          <w:p w14:paraId="48F0404D" w14:textId="029E786F" w:rsidR="00D37703" w:rsidRPr="002D6585" w:rsidRDefault="07F380FF" w:rsidP="15964D44">
            <w:pPr>
              <w:spacing w:line="259" w:lineRule="auto"/>
              <w:rPr>
                <w:rFonts w:ascii="Calibri" w:eastAsia="Yu Mincho" w:hAnsi="Calibri" w:cs="Arial"/>
                <w:color w:val="0070C0"/>
                <w:sz w:val="16"/>
                <w:szCs w:val="16"/>
              </w:rPr>
            </w:pPr>
            <w:r w:rsidRPr="002D6585">
              <w:rPr>
                <w:rFonts w:ascii="Calibri" w:eastAsia="Yu Mincho" w:hAnsi="Calibri" w:cs="Arial"/>
                <w:color w:val="0070C0"/>
                <w:sz w:val="16"/>
                <w:szCs w:val="16"/>
              </w:rPr>
              <w:t>Use the punctuation taught at key stage 1 mostly correctly:</w:t>
            </w:r>
          </w:p>
          <w:p w14:paraId="7070EAB4" w14:textId="62FF63AC" w:rsidR="00D37703" w:rsidRPr="002D6585" w:rsidRDefault="07F380FF" w:rsidP="001F4DB8">
            <w:pPr>
              <w:pStyle w:val="ListParagraph"/>
              <w:numPr>
                <w:ilvl w:val="0"/>
                <w:numId w:val="14"/>
              </w:numPr>
              <w:spacing w:line="259" w:lineRule="auto"/>
              <w:rPr>
                <w:rFonts w:ascii="Calibri" w:eastAsia="Yu Mincho" w:hAnsi="Calibri"/>
                <w:color w:val="0070C0"/>
                <w:sz w:val="16"/>
                <w:szCs w:val="16"/>
              </w:rPr>
            </w:pPr>
            <w:r w:rsidRPr="002D6585">
              <w:rPr>
                <w:rFonts w:ascii="Calibri" w:eastAsia="Yu Mincho" w:hAnsi="Calibri"/>
                <w:color w:val="0070C0"/>
                <w:sz w:val="16"/>
                <w:szCs w:val="16"/>
              </w:rPr>
              <w:t>Use exclamation marks correctly.</w:t>
            </w:r>
          </w:p>
          <w:p w14:paraId="7BB6FBF1" w14:textId="62FF63AC" w:rsidR="00D37703" w:rsidRPr="002D6585" w:rsidRDefault="07F380FF" w:rsidP="001F4DB8">
            <w:pPr>
              <w:pStyle w:val="ListParagraph"/>
              <w:numPr>
                <w:ilvl w:val="0"/>
                <w:numId w:val="14"/>
              </w:numPr>
              <w:spacing w:line="259" w:lineRule="auto"/>
              <w:rPr>
                <w:rFonts w:ascii="Calibri" w:eastAsia="Yu Mincho" w:hAnsi="Calibri"/>
                <w:color w:val="0070C0"/>
                <w:sz w:val="16"/>
                <w:szCs w:val="16"/>
              </w:rPr>
            </w:pPr>
            <w:r w:rsidRPr="002D6585">
              <w:rPr>
                <w:rFonts w:ascii="Calibri" w:eastAsia="Yu Mincho" w:hAnsi="Calibri"/>
                <w:color w:val="0070C0"/>
                <w:sz w:val="16"/>
                <w:szCs w:val="16"/>
              </w:rPr>
              <w:t>Use commas for lists.</w:t>
            </w:r>
          </w:p>
          <w:p w14:paraId="399CF593" w14:textId="62FF63AC" w:rsidR="00D37703" w:rsidRPr="002D6585" w:rsidRDefault="07F380FF" w:rsidP="001F4DB8">
            <w:pPr>
              <w:pStyle w:val="ListParagraph"/>
              <w:numPr>
                <w:ilvl w:val="0"/>
                <w:numId w:val="14"/>
              </w:numPr>
              <w:spacing w:line="259" w:lineRule="auto"/>
              <w:rPr>
                <w:rFonts w:ascii="Calibri" w:eastAsia="Yu Mincho" w:hAnsi="Calibri"/>
                <w:color w:val="0070C0"/>
                <w:sz w:val="16"/>
                <w:szCs w:val="16"/>
              </w:rPr>
            </w:pPr>
            <w:r w:rsidRPr="002D6585">
              <w:rPr>
                <w:rFonts w:ascii="Calibri" w:eastAsia="Yu Mincho" w:hAnsi="Calibri"/>
                <w:color w:val="0070C0"/>
                <w:sz w:val="16"/>
                <w:szCs w:val="16"/>
              </w:rPr>
              <w:t>Uses apostrophes for possession (singular) e.g. the girl’s book</w:t>
            </w:r>
          </w:p>
          <w:p w14:paraId="21F7A417" w14:textId="4D0C8433" w:rsidR="00D37703" w:rsidRPr="002D6585" w:rsidRDefault="07F380FF" w:rsidP="001F4DB8">
            <w:pPr>
              <w:pStyle w:val="ListParagraph"/>
              <w:numPr>
                <w:ilvl w:val="0"/>
                <w:numId w:val="14"/>
              </w:numPr>
              <w:spacing w:line="259" w:lineRule="auto"/>
              <w:rPr>
                <w:rFonts w:ascii="Calibri" w:eastAsia="Yu Mincho" w:hAnsi="Calibri"/>
                <w:color w:val="0070C0"/>
                <w:sz w:val="16"/>
                <w:szCs w:val="16"/>
              </w:rPr>
            </w:pPr>
            <w:r w:rsidRPr="002D6585">
              <w:rPr>
                <w:rFonts w:ascii="Calibri" w:eastAsia="Yu Mincho" w:hAnsi="Calibri"/>
                <w:color w:val="0070C0"/>
                <w:sz w:val="16"/>
                <w:szCs w:val="16"/>
              </w:rPr>
              <w:t>Spells some words in their contracted form correctly e.g. don’t, can’t doesn’t</w:t>
            </w:r>
          </w:p>
          <w:p w14:paraId="3283207F" w14:textId="6D666BDC" w:rsidR="00D37703" w:rsidRPr="002D6585" w:rsidRDefault="00D37703" w:rsidP="42E74E33">
            <w:pPr>
              <w:spacing w:line="259" w:lineRule="auto"/>
              <w:rPr>
                <w:color w:val="0070C0"/>
                <w:sz w:val="24"/>
                <w:szCs w:val="24"/>
              </w:rPr>
            </w:pPr>
          </w:p>
          <w:p w14:paraId="7A80E03B" w14:textId="3BA5AE31" w:rsidR="00D37703" w:rsidRPr="002D6585" w:rsidRDefault="050E8C8E" w:rsidP="29635430">
            <w:pPr>
              <w:spacing w:line="259" w:lineRule="auto"/>
              <w:rPr>
                <w:rFonts w:ascii="Calibri" w:eastAsia="Yu Mincho" w:hAnsi="Calibri" w:cs="Arial"/>
                <w:color w:val="0070C0"/>
                <w:sz w:val="16"/>
                <w:szCs w:val="16"/>
              </w:rPr>
            </w:pPr>
            <w:r w:rsidRPr="002D6585">
              <w:rPr>
                <w:rFonts w:ascii="Calibri" w:eastAsia="Yu Mincho" w:hAnsi="Calibri" w:cs="Arial"/>
                <w:color w:val="0070C0"/>
                <w:sz w:val="16"/>
                <w:szCs w:val="16"/>
              </w:rPr>
              <w:t xml:space="preserve">Make simple additions, revisions and proof-reading corrections to their own writing: </w:t>
            </w:r>
          </w:p>
          <w:p w14:paraId="035441C3" w14:textId="50E33132" w:rsidR="00D37703" w:rsidRPr="00EC16F1" w:rsidRDefault="050E8C8E" w:rsidP="00265576">
            <w:pPr>
              <w:pStyle w:val="ListParagraph"/>
              <w:numPr>
                <w:ilvl w:val="0"/>
                <w:numId w:val="16"/>
              </w:numPr>
              <w:spacing w:line="259" w:lineRule="auto"/>
              <w:rPr>
                <w:color w:val="0070C0"/>
              </w:rPr>
            </w:pPr>
            <w:r w:rsidRPr="00EC16F1">
              <w:rPr>
                <w:rFonts w:ascii="Calibri" w:eastAsia="Yu Mincho" w:hAnsi="Calibri"/>
                <w:color w:val="0070C0"/>
                <w:sz w:val="16"/>
                <w:szCs w:val="16"/>
              </w:rPr>
              <w:t>Proof read their work to check and correct errors in sentence demarcation.</w:t>
            </w:r>
          </w:p>
          <w:p w14:paraId="148FD7D0" w14:textId="62FF63AC" w:rsidR="00D37703" w:rsidRPr="002D6585" w:rsidRDefault="00D37703" w:rsidP="00435FA7"/>
        </w:tc>
        <w:tc>
          <w:tcPr>
            <w:tcW w:w="3018" w:type="dxa"/>
            <w:shd w:val="clear" w:color="auto" w:fill="auto"/>
          </w:tcPr>
          <w:p w14:paraId="7A7EF6DC" w14:textId="41C9658A" w:rsidR="007B6FA3" w:rsidRPr="002B5996" w:rsidRDefault="007B6FA3" w:rsidP="007B6FA3">
            <w:pPr>
              <w:pStyle w:val="paragraph"/>
              <w:spacing w:before="0" w:beforeAutospacing="0" w:after="0" w:afterAutospacing="0"/>
              <w:textAlignment w:val="baseline"/>
              <w:rPr>
                <w:rStyle w:val="eop"/>
                <w:rFonts w:ascii="Calibri" w:eastAsia="Yu Mincho" w:hAnsi="Calibri" w:cs="Arial"/>
                <w:sz w:val="16"/>
                <w:szCs w:val="16"/>
              </w:rPr>
            </w:pPr>
            <w:r w:rsidRPr="002B5996">
              <w:rPr>
                <w:rStyle w:val="normaltextrun"/>
                <w:rFonts w:ascii="Calibri" w:eastAsia="Yu Mincho" w:hAnsi="Calibri" w:cs="Arial"/>
                <w:sz w:val="16"/>
                <w:szCs w:val="16"/>
                <w:lang w:val="en-US"/>
              </w:rPr>
              <w:t>Continues to use full stops, capital letters, question marks, commas in lists and exclamation marks accurately </w:t>
            </w:r>
            <w:r w:rsidRPr="002B5996">
              <w:rPr>
                <w:rStyle w:val="eop"/>
                <w:rFonts w:ascii="Calibri" w:eastAsia="Yu Mincho" w:hAnsi="Calibri" w:cs="Arial"/>
                <w:sz w:val="16"/>
                <w:szCs w:val="16"/>
              </w:rPr>
              <w:t> </w:t>
            </w:r>
          </w:p>
          <w:p w14:paraId="6649342D" w14:textId="77777777" w:rsidR="007B6FA3" w:rsidRPr="002B5996" w:rsidRDefault="007B6FA3" w:rsidP="007B6FA3">
            <w:pPr>
              <w:pStyle w:val="paragraph"/>
              <w:spacing w:before="0" w:beforeAutospacing="0" w:after="0" w:afterAutospacing="0"/>
              <w:textAlignment w:val="baseline"/>
              <w:rPr>
                <w:rFonts w:ascii="Calibri" w:eastAsia="Yu Mincho" w:hAnsi="Calibri" w:cs="Arial"/>
                <w:sz w:val="16"/>
                <w:szCs w:val="16"/>
              </w:rPr>
            </w:pPr>
          </w:p>
          <w:p w14:paraId="56BD9351" w14:textId="5844D37C" w:rsidR="007B6FA3" w:rsidRPr="002B5996" w:rsidRDefault="007B6FA3" w:rsidP="007B6FA3">
            <w:pPr>
              <w:pStyle w:val="paragraph"/>
              <w:spacing w:before="0" w:beforeAutospacing="0" w:after="0" w:afterAutospacing="0"/>
              <w:textAlignment w:val="baseline"/>
              <w:rPr>
                <w:rStyle w:val="eop"/>
                <w:rFonts w:ascii="Calibri" w:eastAsia="Yu Mincho" w:hAnsi="Calibri" w:cs="Arial"/>
                <w:sz w:val="16"/>
                <w:szCs w:val="16"/>
              </w:rPr>
            </w:pPr>
            <w:r w:rsidRPr="002B5996">
              <w:rPr>
                <w:rStyle w:val="normaltextrun"/>
                <w:rFonts w:ascii="Calibri" w:eastAsia="Yu Mincho" w:hAnsi="Calibri" w:cs="Arial"/>
                <w:sz w:val="16"/>
                <w:szCs w:val="16"/>
                <w:lang w:val="en-US"/>
              </w:rPr>
              <w:t>Proof-reads own work to check all taught punctuation and spelling is correct. </w:t>
            </w:r>
            <w:r w:rsidRPr="002B5996">
              <w:rPr>
                <w:rStyle w:val="eop"/>
                <w:rFonts w:ascii="Calibri" w:eastAsia="Yu Mincho" w:hAnsi="Calibri" w:cs="Arial"/>
                <w:sz w:val="16"/>
                <w:szCs w:val="16"/>
              </w:rPr>
              <w:t> </w:t>
            </w:r>
          </w:p>
          <w:p w14:paraId="6372295E" w14:textId="77777777" w:rsidR="007B6FA3" w:rsidRPr="002B5996" w:rsidRDefault="007B6FA3" w:rsidP="007B6FA3">
            <w:pPr>
              <w:pStyle w:val="paragraph"/>
              <w:spacing w:before="0" w:beforeAutospacing="0" w:after="0" w:afterAutospacing="0"/>
              <w:textAlignment w:val="baseline"/>
              <w:rPr>
                <w:rFonts w:ascii="Calibri" w:eastAsia="Yu Mincho" w:hAnsi="Calibri" w:cs="Arial"/>
                <w:sz w:val="16"/>
                <w:szCs w:val="16"/>
              </w:rPr>
            </w:pPr>
          </w:p>
          <w:p w14:paraId="31F879AE" w14:textId="4645D6DB" w:rsidR="007B6FA3" w:rsidRPr="002B5996" w:rsidRDefault="007B6FA3" w:rsidP="007B6FA3">
            <w:pPr>
              <w:pStyle w:val="paragraph"/>
              <w:spacing w:before="0" w:beforeAutospacing="0" w:after="0" w:afterAutospacing="0"/>
              <w:textAlignment w:val="baseline"/>
              <w:rPr>
                <w:rStyle w:val="eop"/>
                <w:rFonts w:ascii="Calibri" w:eastAsia="Yu Mincho" w:hAnsi="Calibri" w:cs="Arial"/>
                <w:sz w:val="16"/>
                <w:szCs w:val="16"/>
              </w:rPr>
            </w:pPr>
            <w:r w:rsidRPr="002B5996">
              <w:rPr>
                <w:rStyle w:val="normaltextrun"/>
                <w:rFonts w:ascii="Calibri" w:eastAsia="Yu Mincho" w:hAnsi="Calibri" w:cs="Arial"/>
                <w:sz w:val="16"/>
                <w:szCs w:val="16"/>
                <w:lang w:val="en-US"/>
              </w:rPr>
              <w:t>Uses the possessive apostrophe accurately for regular plurals e.g. Tom’s pencils.</w:t>
            </w:r>
            <w:r w:rsidRPr="002B5996">
              <w:rPr>
                <w:rStyle w:val="eop"/>
                <w:rFonts w:ascii="Calibri" w:eastAsia="Yu Mincho" w:hAnsi="Calibri" w:cs="Arial"/>
                <w:sz w:val="16"/>
                <w:szCs w:val="16"/>
              </w:rPr>
              <w:t> </w:t>
            </w:r>
          </w:p>
          <w:p w14:paraId="00507338" w14:textId="77777777" w:rsidR="007B6FA3" w:rsidRPr="002B5996" w:rsidRDefault="007B6FA3" w:rsidP="007B6FA3">
            <w:pPr>
              <w:pStyle w:val="paragraph"/>
              <w:spacing w:before="0" w:beforeAutospacing="0" w:after="0" w:afterAutospacing="0"/>
              <w:textAlignment w:val="baseline"/>
              <w:rPr>
                <w:rFonts w:ascii="Calibri" w:eastAsia="Yu Mincho" w:hAnsi="Calibri" w:cs="Arial"/>
                <w:sz w:val="16"/>
                <w:szCs w:val="16"/>
              </w:rPr>
            </w:pPr>
          </w:p>
          <w:p w14:paraId="2460E4E6" w14:textId="77777777" w:rsidR="007B6FA3" w:rsidRPr="002B5996" w:rsidRDefault="007B6FA3" w:rsidP="007B6FA3">
            <w:pPr>
              <w:pStyle w:val="paragraph"/>
              <w:spacing w:before="0" w:beforeAutospacing="0" w:after="0" w:afterAutospacing="0"/>
              <w:textAlignment w:val="baseline"/>
              <w:rPr>
                <w:rFonts w:ascii="Calibri" w:eastAsia="Yu Mincho" w:hAnsi="Calibri" w:cs="Arial"/>
                <w:sz w:val="16"/>
                <w:szCs w:val="16"/>
              </w:rPr>
            </w:pPr>
            <w:r w:rsidRPr="002B5996">
              <w:rPr>
                <w:rStyle w:val="normaltextrun"/>
                <w:rFonts w:ascii="Calibri" w:eastAsia="Yu Mincho" w:hAnsi="Calibri" w:cs="Arial"/>
                <w:sz w:val="16"/>
                <w:szCs w:val="16"/>
                <w:lang w:val="en-US"/>
              </w:rPr>
              <w:t>Uses commas correctly after adverbials at the beginning of a sentence. </w:t>
            </w:r>
            <w:r w:rsidRPr="002B5996">
              <w:rPr>
                <w:rStyle w:val="eop"/>
                <w:rFonts w:ascii="Calibri" w:eastAsia="Yu Mincho" w:hAnsi="Calibri" w:cs="Arial"/>
                <w:sz w:val="16"/>
                <w:szCs w:val="16"/>
              </w:rPr>
              <w:t> </w:t>
            </w:r>
          </w:p>
          <w:p w14:paraId="343A197B" w14:textId="2960CEC9" w:rsidR="007B6FA3" w:rsidRPr="002B5996" w:rsidRDefault="007B6FA3" w:rsidP="007B6FA3">
            <w:pPr>
              <w:pStyle w:val="paragraph"/>
              <w:spacing w:before="0" w:beforeAutospacing="0" w:after="0" w:afterAutospacing="0"/>
              <w:textAlignment w:val="baseline"/>
              <w:rPr>
                <w:rStyle w:val="eop"/>
                <w:rFonts w:ascii="Calibri" w:eastAsia="Yu Mincho" w:hAnsi="Calibri" w:cs="Arial"/>
                <w:sz w:val="16"/>
                <w:szCs w:val="16"/>
              </w:rPr>
            </w:pPr>
            <w:r w:rsidRPr="002B5996">
              <w:rPr>
                <w:rStyle w:val="normaltextrun"/>
                <w:rFonts w:ascii="Calibri" w:eastAsia="Yu Mincho" w:hAnsi="Calibri" w:cs="Arial"/>
                <w:sz w:val="16"/>
                <w:szCs w:val="16"/>
                <w:lang w:val="en-US"/>
              </w:rPr>
              <w:t>Uses commas to separate some clauses.</w:t>
            </w:r>
            <w:r w:rsidRPr="002B5996">
              <w:rPr>
                <w:rStyle w:val="eop"/>
                <w:rFonts w:ascii="Calibri" w:eastAsia="Yu Mincho" w:hAnsi="Calibri" w:cs="Arial"/>
                <w:sz w:val="16"/>
                <w:szCs w:val="16"/>
              </w:rPr>
              <w:t> </w:t>
            </w:r>
          </w:p>
          <w:p w14:paraId="01E9CBA4" w14:textId="77777777" w:rsidR="007B6FA3" w:rsidRPr="002B5996" w:rsidRDefault="007B6FA3" w:rsidP="007B6FA3">
            <w:pPr>
              <w:pStyle w:val="paragraph"/>
              <w:spacing w:before="0" w:beforeAutospacing="0" w:after="0" w:afterAutospacing="0"/>
              <w:textAlignment w:val="baseline"/>
              <w:rPr>
                <w:rFonts w:ascii="Calibri" w:eastAsia="Yu Mincho" w:hAnsi="Calibri" w:cs="Arial"/>
                <w:sz w:val="16"/>
                <w:szCs w:val="16"/>
              </w:rPr>
            </w:pPr>
          </w:p>
          <w:p w14:paraId="33F059ED" w14:textId="77777777" w:rsidR="007B6FA3" w:rsidRPr="002B5996" w:rsidRDefault="007B6FA3" w:rsidP="007B6FA3">
            <w:pPr>
              <w:pStyle w:val="paragraph"/>
              <w:spacing w:before="0" w:beforeAutospacing="0" w:after="0" w:afterAutospacing="0"/>
              <w:textAlignment w:val="baseline"/>
              <w:rPr>
                <w:rFonts w:ascii="Calibri" w:eastAsia="Yu Mincho" w:hAnsi="Calibri" w:cs="Arial"/>
                <w:sz w:val="16"/>
                <w:szCs w:val="16"/>
              </w:rPr>
            </w:pPr>
            <w:r w:rsidRPr="002B5996">
              <w:rPr>
                <w:rStyle w:val="normaltextrun"/>
                <w:rFonts w:ascii="Calibri" w:eastAsia="Yu Mincho" w:hAnsi="Calibri" w:cs="Arial"/>
                <w:sz w:val="16"/>
                <w:szCs w:val="16"/>
                <w:lang w:val="en-US"/>
              </w:rPr>
              <w:t>Begins to the rules of dialogue accurately:</w:t>
            </w:r>
            <w:r w:rsidRPr="002B5996">
              <w:rPr>
                <w:rStyle w:val="eop"/>
                <w:rFonts w:ascii="Calibri" w:eastAsia="Yu Mincho" w:hAnsi="Calibri" w:cs="Arial"/>
                <w:sz w:val="16"/>
                <w:szCs w:val="16"/>
              </w:rPr>
              <w:t> </w:t>
            </w:r>
          </w:p>
          <w:p w14:paraId="26B6B590" w14:textId="77777777" w:rsidR="007B6FA3" w:rsidRPr="002B5996" w:rsidRDefault="007B6FA3" w:rsidP="003F172D">
            <w:pPr>
              <w:pStyle w:val="paragraph"/>
              <w:numPr>
                <w:ilvl w:val="0"/>
                <w:numId w:val="9"/>
              </w:numPr>
              <w:spacing w:before="0" w:beforeAutospacing="0" w:after="0" w:afterAutospacing="0"/>
              <w:textAlignment w:val="baseline"/>
              <w:rPr>
                <w:rFonts w:ascii="Calibri" w:eastAsia="Yu Mincho" w:hAnsi="Calibri" w:cs="Arial"/>
                <w:sz w:val="16"/>
                <w:szCs w:val="16"/>
              </w:rPr>
            </w:pPr>
            <w:r w:rsidRPr="002B5996">
              <w:rPr>
                <w:rStyle w:val="normaltextrun"/>
                <w:rFonts w:ascii="Calibri" w:eastAsia="Yu Mincho" w:hAnsi="Calibri" w:cs="Arial"/>
                <w:sz w:val="16"/>
                <w:szCs w:val="16"/>
                <w:lang w:val="en-US"/>
              </w:rPr>
              <w:t>Inverted commas around speech.</w:t>
            </w:r>
            <w:r w:rsidRPr="002B5996">
              <w:rPr>
                <w:rStyle w:val="eop"/>
                <w:rFonts w:ascii="Calibri" w:eastAsia="Yu Mincho" w:hAnsi="Calibri" w:cs="Arial"/>
                <w:sz w:val="16"/>
                <w:szCs w:val="16"/>
              </w:rPr>
              <w:t> </w:t>
            </w:r>
          </w:p>
          <w:p w14:paraId="4A600E55" w14:textId="77777777" w:rsidR="007B6FA3" w:rsidRPr="002B5996" w:rsidRDefault="007B6FA3" w:rsidP="003F172D">
            <w:pPr>
              <w:pStyle w:val="paragraph"/>
              <w:numPr>
                <w:ilvl w:val="0"/>
                <w:numId w:val="9"/>
              </w:numPr>
              <w:spacing w:before="0" w:beforeAutospacing="0" w:after="0" w:afterAutospacing="0"/>
              <w:textAlignment w:val="baseline"/>
              <w:rPr>
                <w:rFonts w:ascii="Calibri" w:eastAsia="Yu Mincho" w:hAnsi="Calibri" w:cs="Arial"/>
                <w:sz w:val="16"/>
                <w:szCs w:val="16"/>
              </w:rPr>
            </w:pPr>
            <w:r w:rsidRPr="002B5996">
              <w:rPr>
                <w:rStyle w:val="normaltextrun"/>
                <w:rFonts w:ascii="Calibri" w:eastAsia="Yu Mincho" w:hAnsi="Calibri" w:cs="Arial"/>
                <w:sz w:val="16"/>
                <w:szCs w:val="16"/>
                <w:lang w:val="en-US"/>
              </w:rPr>
              <w:t>Capital letter at the beginning of speech.</w:t>
            </w:r>
            <w:r w:rsidRPr="002B5996">
              <w:rPr>
                <w:rStyle w:val="eop"/>
                <w:rFonts w:ascii="Calibri" w:eastAsia="Yu Mincho" w:hAnsi="Calibri" w:cs="Arial"/>
                <w:sz w:val="16"/>
                <w:szCs w:val="16"/>
              </w:rPr>
              <w:t> </w:t>
            </w:r>
          </w:p>
          <w:p w14:paraId="6212B57C" w14:textId="77777777" w:rsidR="007B6FA3" w:rsidRPr="002B5996" w:rsidRDefault="007B6FA3" w:rsidP="003F172D">
            <w:pPr>
              <w:pStyle w:val="paragraph"/>
              <w:numPr>
                <w:ilvl w:val="0"/>
                <w:numId w:val="9"/>
              </w:numPr>
              <w:spacing w:before="0" w:beforeAutospacing="0" w:after="0" w:afterAutospacing="0"/>
              <w:textAlignment w:val="baseline"/>
              <w:rPr>
                <w:rFonts w:ascii="Calibri" w:eastAsia="Yu Mincho" w:hAnsi="Calibri" w:cs="Arial"/>
                <w:sz w:val="16"/>
                <w:szCs w:val="16"/>
              </w:rPr>
            </w:pPr>
            <w:r w:rsidRPr="002B5996">
              <w:rPr>
                <w:rStyle w:val="normaltextrun"/>
                <w:rFonts w:ascii="Calibri" w:eastAsia="Yu Mincho" w:hAnsi="Calibri" w:cs="Arial"/>
                <w:sz w:val="16"/>
                <w:szCs w:val="16"/>
                <w:lang w:val="en-US"/>
              </w:rPr>
              <w:t>Punctuating speech accurately inside the inverted commas.</w:t>
            </w:r>
            <w:r w:rsidRPr="002B5996">
              <w:rPr>
                <w:rStyle w:val="eop"/>
                <w:rFonts w:ascii="Calibri" w:eastAsia="Yu Mincho" w:hAnsi="Calibri" w:cs="Arial"/>
                <w:sz w:val="16"/>
                <w:szCs w:val="16"/>
              </w:rPr>
              <w:t> </w:t>
            </w:r>
          </w:p>
          <w:p w14:paraId="12EE0678" w14:textId="77777777" w:rsidR="007B6FA3" w:rsidRPr="002B5996" w:rsidRDefault="007B6FA3" w:rsidP="007B6FA3">
            <w:pPr>
              <w:pStyle w:val="paragraph"/>
              <w:spacing w:before="0" w:beforeAutospacing="0" w:after="0" w:afterAutospacing="0"/>
              <w:textAlignment w:val="baseline"/>
              <w:rPr>
                <w:rStyle w:val="normaltextrun"/>
                <w:rFonts w:ascii="Calibri" w:eastAsia="Yu Mincho" w:hAnsi="Calibri" w:cs="Arial"/>
                <w:sz w:val="16"/>
                <w:szCs w:val="16"/>
                <w:lang w:val="en-US"/>
              </w:rPr>
            </w:pPr>
          </w:p>
          <w:p w14:paraId="6D56FFCE" w14:textId="77777777" w:rsidR="00D37703" w:rsidRPr="002B5996" w:rsidRDefault="00D37703" w:rsidP="007B6FA3">
            <w:pPr>
              <w:pStyle w:val="paragraph"/>
              <w:spacing w:before="0" w:beforeAutospacing="0" w:after="0" w:afterAutospacing="0"/>
              <w:textAlignment w:val="baseline"/>
              <w:rPr>
                <w:rFonts w:ascii="Calibri" w:eastAsia="Yu Mincho" w:hAnsi="Calibri" w:cs="Arial"/>
                <w:sz w:val="16"/>
                <w:szCs w:val="16"/>
              </w:rPr>
            </w:pPr>
          </w:p>
        </w:tc>
        <w:tc>
          <w:tcPr>
            <w:tcW w:w="2984" w:type="dxa"/>
            <w:shd w:val="clear" w:color="auto" w:fill="auto"/>
          </w:tcPr>
          <w:p w14:paraId="2154870A" w14:textId="7C0AA95B" w:rsidR="00D37703" w:rsidRPr="002B5996" w:rsidRDefault="0D31D088" w:rsidP="4BC0D967">
            <w:pPr>
              <w:spacing w:line="276" w:lineRule="auto"/>
              <w:rPr>
                <w:rFonts w:ascii="Calibri" w:eastAsia="Yu Mincho" w:hAnsi="Calibri" w:cs="Arial"/>
                <w:sz w:val="16"/>
                <w:szCs w:val="16"/>
                <w:lang w:val="en-US"/>
              </w:rPr>
            </w:pPr>
            <w:r w:rsidRPr="7FC6C4CC">
              <w:rPr>
                <w:rFonts w:ascii="Calibri" w:eastAsia="Yu Mincho" w:hAnsi="Calibri" w:cs="Arial"/>
                <w:sz w:val="16"/>
                <w:szCs w:val="16"/>
                <w:lang w:val="en-US"/>
              </w:rPr>
              <w:t>Continue to use an increasing range of punctuation. , ?  ! “” CL</w:t>
            </w:r>
          </w:p>
          <w:p w14:paraId="6E95EFA1" w14:textId="7C0AA95B" w:rsidR="00D37703" w:rsidRPr="002B5996" w:rsidRDefault="00D37703" w:rsidP="4BC0D967">
            <w:pPr>
              <w:spacing w:line="276" w:lineRule="auto"/>
              <w:rPr>
                <w:rFonts w:ascii="Calibri" w:eastAsia="Yu Mincho" w:hAnsi="Calibri" w:cs="Arial"/>
                <w:sz w:val="16"/>
                <w:szCs w:val="16"/>
                <w:lang w:val="en-US"/>
              </w:rPr>
            </w:pPr>
          </w:p>
          <w:p w14:paraId="14B61D31" w14:textId="2105D924" w:rsidR="00D37703" w:rsidRPr="002B5996" w:rsidRDefault="0D31D088" w:rsidP="4BC0D967">
            <w:pPr>
              <w:rPr>
                <w:rFonts w:ascii="Calibri" w:eastAsia="Yu Mincho" w:hAnsi="Calibri" w:cs="Arial"/>
                <w:sz w:val="16"/>
                <w:szCs w:val="16"/>
              </w:rPr>
            </w:pPr>
            <w:r w:rsidRPr="002B5996">
              <w:rPr>
                <w:rFonts w:ascii="Calibri" w:eastAsia="Yu Mincho" w:hAnsi="Calibri" w:cs="Arial"/>
                <w:sz w:val="16"/>
                <w:szCs w:val="16"/>
                <w:lang w:val="en-US"/>
              </w:rPr>
              <w:t xml:space="preserve">Edits for spelling (using the dictionary) and punctuation errors </w:t>
            </w:r>
          </w:p>
          <w:p w14:paraId="72A6A068" w14:textId="0C1DD7CE" w:rsidR="00D37703" w:rsidRPr="002B5996" w:rsidRDefault="00D37703" w:rsidP="4BC0D967">
            <w:pPr>
              <w:rPr>
                <w:rFonts w:ascii="Calibri" w:eastAsia="Yu Mincho" w:hAnsi="Calibri" w:cs="Arial"/>
                <w:sz w:val="16"/>
                <w:szCs w:val="16"/>
                <w:lang w:val="en-US"/>
              </w:rPr>
            </w:pPr>
          </w:p>
          <w:p w14:paraId="3DEC09FB" w14:textId="3FCAA3E7" w:rsidR="00D37703" w:rsidRPr="002B5996" w:rsidRDefault="0D31D088" w:rsidP="4BC0D967">
            <w:pPr>
              <w:spacing w:line="276" w:lineRule="auto"/>
              <w:rPr>
                <w:rFonts w:ascii="Calibri" w:eastAsia="Yu Mincho" w:hAnsi="Calibri" w:cs="Arial"/>
                <w:sz w:val="16"/>
                <w:szCs w:val="16"/>
                <w:lang w:val="en-US"/>
              </w:rPr>
            </w:pPr>
            <w:r w:rsidRPr="002B5996">
              <w:rPr>
                <w:rFonts w:ascii="Calibri" w:eastAsia="Yu Mincho" w:hAnsi="Calibri" w:cs="Arial"/>
                <w:sz w:val="16"/>
                <w:szCs w:val="16"/>
                <w:lang w:val="en-US"/>
              </w:rPr>
              <w:t xml:space="preserve">Uses the possessive apostrophe accurately for regular and irregular </w:t>
            </w:r>
            <w:r w:rsidR="00D37703" w:rsidRPr="002B5996">
              <w:br/>
            </w:r>
            <w:r w:rsidRPr="002B5996">
              <w:rPr>
                <w:rFonts w:ascii="Calibri" w:eastAsia="Yu Mincho" w:hAnsi="Calibri" w:cs="Arial"/>
                <w:sz w:val="16"/>
                <w:szCs w:val="16"/>
                <w:lang w:val="en-US"/>
              </w:rPr>
              <w:t xml:space="preserve">plurals e.g. the lions’ cubs; the children’s writing. </w:t>
            </w:r>
          </w:p>
          <w:p w14:paraId="2F7ACCBD" w14:textId="255F1F7B" w:rsidR="00D37703" w:rsidRPr="002B5996" w:rsidRDefault="00D37703" w:rsidP="4BC0D967">
            <w:pPr>
              <w:rPr>
                <w:rFonts w:ascii="Calibri" w:eastAsia="Yu Mincho" w:hAnsi="Calibri" w:cs="Arial"/>
                <w:sz w:val="16"/>
                <w:szCs w:val="16"/>
                <w:lang w:val="en-US"/>
              </w:rPr>
            </w:pPr>
          </w:p>
          <w:p w14:paraId="6975091A" w14:textId="3FCAA3E7" w:rsidR="00D37703" w:rsidRPr="002B5996" w:rsidRDefault="0D31D088" w:rsidP="4BC0D967">
            <w:pPr>
              <w:rPr>
                <w:rFonts w:ascii="Calibri" w:eastAsia="Yu Mincho" w:hAnsi="Calibri" w:cs="Arial"/>
                <w:sz w:val="16"/>
                <w:szCs w:val="16"/>
                <w:lang w:val="en-US"/>
              </w:rPr>
            </w:pPr>
            <w:r w:rsidRPr="002B5996">
              <w:rPr>
                <w:rFonts w:ascii="Calibri" w:eastAsia="Yu Mincho" w:hAnsi="Calibri" w:cs="Arial"/>
                <w:sz w:val="16"/>
                <w:szCs w:val="16"/>
                <w:lang w:val="en-US"/>
              </w:rPr>
              <w:t>Uses commas correctly following fronted adverbial phrases. e.g.  Later that day, the man went to the shop.</w:t>
            </w:r>
          </w:p>
          <w:p w14:paraId="29086B5F" w14:textId="0C147BCA" w:rsidR="00D37703" w:rsidRPr="002B5996" w:rsidRDefault="00D37703" w:rsidP="4BC0D967">
            <w:pPr>
              <w:rPr>
                <w:rFonts w:ascii="Calibri" w:eastAsia="Yu Mincho" w:hAnsi="Calibri" w:cs="Arial"/>
                <w:sz w:val="16"/>
                <w:szCs w:val="16"/>
                <w:lang w:val="en-US"/>
              </w:rPr>
            </w:pPr>
          </w:p>
          <w:p w14:paraId="0F7352F0" w14:textId="3FCAA3E7" w:rsidR="00D37703" w:rsidRPr="002B5996" w:rsidRDefault="0D31D088" w:rsidP="4BC0D967">
            <w:pPr>
              <w:rPr>
                <w:rFonts w:ascii="Calibri" w:eastAsia="Yu Mincho" w:hAnsi="Calibri" w:cs="Arial"/>
                <w:sz w:val="16"/>
                <w:szCs w:val="16"/>
                <w:lang w:val="en-US"/>
              </w:rPr>
            </w:pPr>
            <w:r w:rsidRPr="002B5996">
              <w:rPr>
                <w:rFonts w:ascii="Calibri" w:eastAsia="Yu Mincho" w:hAnsi="Calibri" w:cs="Arial"/>
                <w:sz w:val="16"/>
                <w:szCs w:val="16"/>
                <w:lang w:val="en-US"/>
              </w:rPr>
              <w:t>Most commas to separate a subordinate clause from a main clause are accurate.</w:t>
            </w:r>
          </w:p>
          <w:p w14:paraId="4A5CE1CA" w14:textId="3FCAA3E7" w:rsidR="00D37703" w:rsidRPr="002B5996" w:rsidRDefault="00D37703" w:rsidP="4BC0D967">
            <w:pPr>
              <w:spacing w:line="276" w:lineRule="auto"/>
              <w:rPr>
                <w:rFonts w:ascii="Calibri" w:eastAsia="Yu Mincho" w:hAnsi="Calibri" w:cs="Arial"/>
                <w:sz w:val="16"/>
                <w:szCs w:val="16"/>
                <w:lang w:val="en-US"/>
              </w:rPr>
            </w:pPr>
          </w:p>
          <w:p w14:paraId="7AF5AAAD" w14:textId="0C1DD7CE" w:rsidR="00D37703" w:rsidRPr="002B5996" w:rsidRDefault="70D67224" w:rsidP="4BC0D967">
            <w:pPr>
              <w:rPr>
                <w:rFonts w:ascii="Calibri" w:eastAsia="Yu Mincho" w:hAnsi="Calibri" w:cs="Arial"/>
                <w:sz w:val="16"/>
                <w:szCs w:val="16"/>
                <w:lang w:val="en-US"/>
              </w:rPr>
            </w:pPr>
            <w:r w:rsidRPr="002B5996">
              <w:rPr>
                <w:rFonts w:ascii="Calibri" w:eastAsia="Yu Mincho" w:hAnsi="Calibri" w:cs="Arial"/>
                <w:sz w:val="16"/>
                <w:szCs w:val="16"/>
                <w:lang w:val="en-US"/>
              </w:rPr>
              <w:t>Uses the rules of dialogue accurately:</w:t>
            </w:r>
          </w:p>
          <w:p w14:paraId="6DF3855C" w14:textId="2105D924" w:rsidR="00D37703" w:rsidRPr="002B5996" w:rsidRDefault="70D67224" w:rsidP="003F172D">
            <w:pPr>
              <w:pStyle w:val="ListParagraph"/>
              <w:numPr>
                <w:ilvl w:val="0"/>
                <w:numId w:val="13"/>
              </w:numPr>
              <w:rPr>
                <w:rFonts w:ascii="Calibri" w:eastAsia="Yu Mincho" w:hAnsi="Calibri"/>
                <w:sz w:val="16"/>
                <w:szCs w:val="16"/>
                <w:lang w:val="en-US"/>
              </w:rPr>
            </w:pPr>
            <w:r w:rsidRPr="002B5996">
              <w:rPr>
                <w:rFonts w:ascii="Calibri" w:eastAsia="Yu Mincho" w:hAnsi="Calibri"/>
                <w:sz w:val="16"/>
                <w:szCs w:val="16"/>
                <w:lang w:val="en-US"/>
              </w:rPr>
              <w:t>Inverted commas around speech.</w:t>
            </w:r>
          </w:p>
          <w:p w14:paraId="79C8B887" w14:textId="7FD8E9E3" w:rsidR="00D37703" w:rsidRPr="002B5996" w:rsidRDefault="70D67224" w:rsidP="003F172D">
            <w:pPr>
              <w:pStyle w:val="ListParagraph"/>
              <w:numPr>
                <w:ilvl w:val="0"/>
                <w:numId w:val="13"/>
              </w:numPr>
              <w:rPr>
                <w:rFonts w:ascii="Calibri" w:eastAsia="Yu Mincho" w:hAnsi="Calibri"/>
                <w:sz w:val="16"/>
                <w:szCs w:val="16"/>
                <w:lang w:val="en-US"/>
              </w:rPr>
            </w:pPr>
            <w:r w:rsidRPr="002B5996">
              <w:rPr>
                <w:rFonts w:ascii="Calibri" w:eastAsia="Yu Mincho" w:hAnsi="Calibri"/>
                <w:sz w:val="16"/>
                <w:szCs w:val="16"/>
                <w:lang w:val="en-US"/>
              </w:rPr>
              <w:t>Capital letter at the beginning of speech.</w:t>
            </w:r>
          </w:p>
          <w:p w14:paraId="7B0CF122" w14:textId="7FD8E9E3" w:rsidR="00D37703" w:rsidRPr="002B5996" w:rsidRDefault="70D67224" w:rsidP="003F172D">
            <w:pPr>
              <w:pStyle w:val="ListParagraph"/>
              <w:numPr>
                <w:ilvl w:val="0"/>
                <w:numId w:val="13"/>
              </w:numPr>
              <w:rPr>
                <w:rFonts w:ascii="Calibri" w:eastAsia="Yu Mincho" w:hAnsi="Calibri"/>
                <w:sz w:val="16"/>
                <w:szCs w:val="16"/>
                <w:lang w:val="en-US"/>
              </w:rPr>
            </w:pPr>
            <w:r w:rsidRPr="002B5996">
              <w:rPr>
                <w:rFonts w:ascii="Calibri" w:eastAsia="Yu Mincho" w:hAnsi="Calibri"/>
                <w:sz w:val="16"/>
                <w:szCs w:val="16"/>
                <w:lang w:val="en-US"/>
              </w:rPr>
              <w:t>New line for a new speaker.</w:t>
            </w:r>
          </w:p>
          <w:p w14:paraId="2AA563D5" w14:textId="7FD8E9E3" w:rsidR="00D37703" w:rsidRPr="002B5996" w:rsidRDefault="70D67224" w:rsidP="003F172D">
            <w:pPr>
              <w:pStyle w:val="ListParagraph"/>
              <w:numPr>
                <w:ilvl w:val="0"/>
                <w:numId w:val="13"/>
              </w:numPr>
              <w:rPr>
                <w:rFonts w:ascii="Calibri" w:eastAsia="Yu Mincho" w:hAnsi="Calibri"/>
                <w:sz w:val="16"/>
                <w:szCs w:val="16"/>
                <w:lang w:val="en-US"/>
              </w:rPr>
            </w:pPr>
            <w:r w:rsidRPr="002B5996">
              <w:rPr>
                <w:rFonts w:ascii="Calibri" w:eastAsia="Yu Mincho" w:hAnsi="Calibri"/>
                <w:sz w:val="16"/>
                <w:szCs w:val="16"/>
                <w:lang w:val="en-US"/>
              </w:rPr>
              <w:t>Punctuating speech accurately inside the inverted commas.</w:t>
            </w:r>
          </w:p>
          <w:p w14:paraId="3DA07959" w14:textId="432EA45B" w:rsidR="00D37703" w:rsidRPr="002B5996" w:rsidRDefault="70D67224" w:rsidP="003F172D">
            <w:pPr>
              <w:pStyle w:val="ListParagraph"/>
              <w:numPr>
                <w:ilvl w:val="0"/>
                <w:numId w:val="13"/>
              </w:numPr>
              <w:rPr>
                <w:rFonts w:ascii="Calibri" w:eastAsia="Yu Mincho" w:hAnsi="Calibri"/>
                <w:sz w:val="16"/>
                <w:szCs w:val="16"/>
                <w:lang w:val="en-US"/>
              </w:rPr>
            </w:pPr>
            <w:r w:rsidRPr="002B5996">
              <w:rPr>
                <w:rFonts w:ascii="Calibri" w:eastAsia="Yu Mincho" w:hAnsi="Calibri"/>
                <w:sz w:val="16"/>
                <w:szCs w:val="16"/>
                <w:lang w:val="en-US"/>
              </w:rPr>
              <w:t xml:space="preserve">Can place the explanation of speaker at the beginning, middle and end, and punctuate correctly. </w:t>
            </w:r>
          </w:p>
        </w:tc>
        <w:tc>
          <w:tcPr>
            <w:tcW w:w="2984" w:type="dxa"/>
            <w:shd w:val="clear" w:color="auto" w:fill="auto"/>
          </w:tcPr>
          <w:p w14:paraId="2B5589A3" w14:textId="0235A09A" w:rsidR="00D37703" w:rsidRDefault="56492AF0" w:rsidP="00435FA7">
            <w:pPr>
              <w:rPr>
                <w:rFonts w:ascii="Calibri" w:eastAsia="Calibri" w:hAnsi="Calibri" w:cs="Calibri"/>
                <w:sz w:val="16"/>
                <w:szCs w:val="16"/>
                <w:lang w:val="en-US"/>
              </w:rPr>
            </w:pPr>
            <w:r w:rsidRPr="0DE702A7">
              <w:rPr>
                <w:rFonts w:ascii="Calibri" w:eastAsia="Calibri" w:hAnsi="Calibri" w:cs="Calibri"/>
                <w:sz w:val="16"/>
                <w:szCs w:val="16"/>
                <w:lang w:val="en-US"/>
              </w:rPr>
              <w:t xml:space="preserve">Uses commas mostly accurately to </w:t>
            </w:r>
            <w:r w:rsidR="009B7B71">
              <w:rPr>
                <w:rFonts w:ascii="Calibri" w:eastAsia="Calibri" w:hAnsi="Calibri" w:cs="Calibri"/>
                <w:sz w:val="16"/>
                <w:szCs w:val="16"/>
                <w:lang w:val="en-US"/>
              </w:rPr>
              <w:t>demarcate</w:t>
            </w:r>
            <w:r w:rsidRPr="0DE702A7">
              <w:rPr>
                <w:rFonts w:ascii="Calibri" w:eastAsia="Calibri" w:hAnsi="Calibri" w:cs="Calibri"/>
                <w:sz w:val="16"/>
                <w:szCs w:val="16"/>
                <w:lang w:val="en-US"/>
              </w:rPr>
              <w:t xml:space="preserve"> phrases and clauses.</w:t>
            </w:r>
          </w:p>
          <w:p w14:paraId="77A2A229" w14:textId="77777777" w:rsidR="003E05C5" w:rsidRDefault="003E05C5" w:rsidP="00435FA7">
            <w:pPr>
              <w:rPr>
                <w:rFonts w:ascii="Calibri" w:eastAsia="Calibri" w:hAnsi="Calibri" w:cs="Calibri"/>
                <w:sz w:val="16"/>
                <w:szCs w:val="16"/>
                <w:lang w:val="en-US"/>
              </w:rPr>
            </w:pPr>
          </w:p>
          <w:p w14:paraId="05848978" w14:textId="3533E732" w:rsidR="00D37703" w:rsidRDefault="56492AF0" w:rsidP="00435FA7">
            <w:pPr>
              <w:rPr>
                <w:rFonts w:ascii="Calibri" w:eastAsia="Calibri" w:hAnsi="Calibri" w:cs="Calibri"/>
                <w:sz w:val="16"/>
                <w:szCs w:val="16"/>
                <w:lang w:val="en-US"/>
              </w:rPr>
            </w:pPr>
            <w:r w:rsidRPr="0336248D">
              <w:rPr>
                <w:rFonts w:ascii="Calibri" w:eastAsia="Calibri" w:hAnsi="Calibri" w:cs="Calibri"/>
                <w:sz w:val="16"/>
                <w:szCs w:val="16"/>
                <w:lang w:val="en-US"/>
              </w:rPr>
              <w:t>Uses brackets, dashes and commas for parenthesis.</w:t>
            </w:r>
          </w:p>
          <w:p w14:paraId="23393D03" w14:textId="77777777" w:rsidR="003E05C5" w:rsidRDefault="003E05C5" w:rsidP="00435FA7">
            <w:pPr>
              <w:rPr>
                <w:rFonts w:ascii="Calibri" w:eastAsia="Calibri" w:hAnsi="Calibri" w:cs="Calibri"/>
                <w:sz w:val="16"/>
                <w:szCs w:val="16"/>
                <w:lang w:val="en-US"/>
              </w:rPr>
            </w:pPr>
          </w:p>
          <w:p w14:paraId="186B0D5D" w14:textId="3B59BEF9" w:rsidR="00D37703" w:rsidRDefault="56492AF0" w:rsidP="00435FA7">
            <w:pPr>
              <w:rPr>
                <w:rFonts w:ascii="Calibri" w:eastAsia="Calibri" w:hAnsi="Calibri" w:cs="Calibri"/>
                <w:sz w:val="16"/>
                <w:szCs w:val="16"/>
                <w:lang w:val="en-US"/>
              </w:rPr>
            </w:pPr>
            <w:r w:rsidRPr="0DE702A7">
              <w:rPr>
                <w:rFonts w:ascii="Calibri" w:eastAsia="Calibri" w:hAnsi="Calibri" w:cs="Calibri"/>
                <w:sz w:val="16"/>
                <w:szCs w:val="16"/>
                <w:lang w:val="en-US"/>
              </w:rPr>
              <w:t>Edits words for punctuation and spelling errors.</w:t>
            </w:r>
          </w:p>
          <w:p w14:paraId="505C1A61" w14:textId="66CF1E9F" w:rsidR="00D37703" w:rsidRDefault="00D37703" w:rsidP="00435FA7">
            <w:pPr>
              <w:rPr>
                <w:sz w:val="16"/>
                <w:szCs w:val="16"/>
              </w:rPr>
            </w:pPr>
          </w:p>
        </w:tc>
        <w:tc>
          <w:tcPr>
            <w:tcW w:w="2985" w:type="dxa"/>
            <w:shd w:val="clear" w:color="auto" w:fill="auto"/>
          </w:tcPr>
          <w:p w14:paraId="58B25127" w14:textId="0B563B44" w:rsidR="00D37703" w:rsidRDefault="08DB4956" w:rsidP="7FC6C4CC">
            <w:pPr>
              <w:rPr>
                <w:rFonts w:ascii="Calibri" w:eastAsia="Yu Mincho" w:hAnsi="Calibri" w:cs="Arial"/>
                <w:sz w:val="16"/>
                <w:szCs w:val="16"/>
              </w:rPr>
            </w:pPr>
            <w:r w:rsidRPr="7FC6C4CC">
              <w:rPr>
                <w:rFonts w:ascii="Calibri" w:eastAsia="Yu Mincho" w:hAnsi="Calibri" w:cs="Arial"/>
                <w:sz w:val="16"/>
                <w:szCs w:val="16"/>
              </w:rPr>
              <w:t>Use full range at punctuation: , - ! () ?</w:t>
            </w:r>
          </w:p>
          <w:p w14:paraId="52ED8357" w14:textId="412A5AFC" w:rsidR="00D37703" w:rsidRDefault="08DB4956" w:rsidP="00435FA7">
            <w:pPr>
              <w:rPr>
                <w:rFonts w:ascii="Calibri" w:eastAsia="Yu Mincho" w:hAnsi="Calibri" w:cs="Arial"/>
                <w:sz w:val="16"/>
                <w:szCs w:val="16"/>
                <w:lang w:val="en-US"/>
              </w:rPr>
            </w:pPr>
            <w:r>
              <w:rPr>
                <w:rFonts w:ascii="Calibri" w:eastAsia="Yu Mincho" w:hAnsi="Calibri" w:cs="Arial"/>
                <w:sz w:val="16"/>
                <w:szCs w:val="16"/>
                <w:lang w:val="en-US"/>
              </w:rPr>
              <w:t>Uses commas mostly accurately to separate phrases and clauses.</w:t>
            </w:r>
          </w:p>
          <w:p w14:paraId="188ADE48" w14:textId="3CE62EA6" w:rsidR="00D37703" w:rsidRDefault="08DB4956" w:rsidP="00435FA7">
            <w:pPr>
              <w:rPr>
                <w:rFonts w:ascii="Calibri" w:eastAsia="Yu Mincho" w:hAnsi="Calibri" w:cs="Arial"/>
                <w:sz w:val="16"/>
                <w:szCs w:val="16"/>
                <w:lang w:val="en-US"/>
              </w:rPr>
            </w:pPr>
            <w:r>
              <w:rPr>
                <w:rFonts w:ascii="Calibri" w:eastAsia="Yu Mincho" w:hAnsi="Calibri" w:cs="Arial"/>
                <w:sz w:val="16"/>
                <w:szCs w:val="16"/>
                <w:lang w:val="en-US"/>
              </w:rPr>
              <w:t>Use semi colons to:</w:t>
            </w:r>
          </w:p>
          <w:p w14:paraId="3CFFDAF5" w14:textId="54154A60" w:rsidR="00D37703" w:rsidRDefault="08DB4956" w:rsidP="00435FA7">
            <w:pPr>
              <w:rPr>
                <w:rFonts w:ascii="Calibri" w:eastAsia="Yu Mincho" w:hAnsi="Calibri" w:cs="Arial"/>
                <w:sz w:val="16"/>
                <w:szCs w:val="16"/>
                <w:lang w:val="en-US"/>
              </w:rPr>
            </w:pPr>
            <w:r>
              <w:rPr>
                <w:rFonts w:ascii="Calibri" w:eastAsia="Yu Mincho" w:hAnsi="Calibri" w:cs="Arial"/>
                <w:sz w:val="16"/>
                <w:szCs w:val="16"/>
                <w:lang w:val="en-US"/>
              </w:rPr>
              <w:t xml:space="preserve">*Separate items in a list. </w:t>
            </w:r>
            <w:r w:rsidR="00D37703">
              <w:br/>
            </w:r>
            <w:r>
              <w:rPr>
                <w:rFonts w:ascii="Calibri" w:eastAsia="Yu Mincho" w:hAnsi="Calibri" w:cs="Arial"/>
                <w:sz w:val="16"/>
                <w:szCs w:val="16"/>
                <w:lang w:val="en-US"/>
              </w:rPr>
              <w:t>*Separate main clauses.</w:t>
            </w:r>
          </w:p>
          <w:p w14:paraId="21A0C7D6" w14:textId="41AEC482" w:rsidR="00D37703" w:rsidRDefault="08DB4956" w:rsidP="00435FA7">
            <w:pPr>
              <w:rPr>
                <w:rFonts w:ascii="Calibri" w:eastAsia="Yu Mincho" w:hAnsi="Calibri" w:cs="Arial"/>
                <w:sz w:val="16"/>
                <w:szCs w:val="16"/>
                <w:lang w:val="en-US"/>
              </w:rPr>
            </w:pPr>
            <w:r>
              <w:rPr>
                <w:rFonts w:ascii="Calibri" w:eastAsia="Yu Mincho" w:hAnsi="Calibri" w:cs="Arial"/>
                <w:sz w:val="16"/>
                <w:szCs w:val="16"/>
                <w:lang w:val="en-US"/>
              </w:rPr>
              <w:t xml:space="preserve">Use colons at the beginning of a list and to expand, explain or illustrate a clause e.g. He got what he wanted: a promotion. </w:t>
            </w:r>
          </w:p>
          <w:p w14:paraId="1E59A72A" w14:textId="64EEE648" w:rsidR="00D37703" w:rsidRDefault="08DB4956" w:rsidP="00435FA7">
            <w:pPr>
              <w:rPr>
                <w:rFonts w:ascii="Calibri" w:eastAsia="Yu Mincho" w:hAnsi="Calibri" w:cs="Arial"/>
                <w:sz w:val="16"/>
                <w:szCs w:val="16"/>
                <w:lang w:val="en-US"/>
              </w:rPr>
            </w:pPr>
            <w:r>
              <w:rPr>
                <w:rFonts w:ascii="Calibri" w:eastAsia="Yu Mincho" w:hAnsi="Calibri" w:cs="Arial"/>
                <w:sz w:val="16"/>
                <w:szCs w:val="16"/>
                <w:lang w:val="en-US"/>
              </w:rPr>
              <w:t>Uses brackets, dashes or commas to indicate parenthesis</w:t>
            </w:r>
            <w:r>
              <w:rPr>
                <w:rFonts w:ascii="Calibri" w:eastAsia="Yu Mincho" w:hAnsi="Calibri" w:cs="Arial"/>
                <w:sz w:val="16"/>
                <w:szCs w:val="16"/>
                <w:u w:val="single"/>
                <w:lang w:val="en-US"/>
              </w:rPr>
              <w:t xml:space="preserve"> </w:t>
            </w:r>
          </w:p>
          <w:p w14:paraId="492CDE77" w14:textId="560FE248" w:rsidR="00D37703" w:rsidRDefault="08DB4956" w:rsidP="4BC0D967">
            <w:pPr>
              <w:spacing w:line="276" w:lineRule="auto"/>
              <w:rPr>
                <w:rFonts w:ascii="Calibri" w:eastAsia="Yu Mincho" w:hAnsi="Calibri" w:cs="Arial"/>
                <w:sz w:val="16"/>
                <w:szCs w:val="16"/>
              </w:rPr>
            </w:pPr>
            <w:r>
              <w:rPr>
                <w:rFonts w:ascii="Calibri" w:eastAsia="Yu Mincho" w:hAnsi="Calibri" w:cs="Arial"/>
                <w:sz w:val="16"/>
                <w:szCs w:val="16"/>
              </w:rPr>
              <w:t>Knows ellipsis have a range of uses:</w:t>
            </w:r>
          </w:p>
          <w:p w14:paraId="557559F5" w14:textId="1F17E9E0" w:rsidR="00D37703" w:rsidRDefault="08DB4956" w:rsidP="4BC0D967">
            <w:pPr>
              <w:spacing w:line="276" w:lineRule="auto"/>
              <w:rPr>
                <w:rFonts w:ascii="Calibri" w:eastAsia="Yu Mincho" w:hAnsi="Calibri" w:cs="Arial"/>
                <w:sz w:val="16"/>
                <w:szCs w:val="16"/>
              </w:rPr>
            </w:pPr>
            <w:r>
              <w:rPr>
                <w:rFonts w:ascii="Calibri" w:eastAsia="Yu Mincho" w:hAnsi="Calibri" w:cs="Arial"/>
                <w:sz w:val="16"/>
                <w:szCs w:val="16"/>
              </w:rPr>
              <w:t>*Passing of time</w:t>
            </w:r>
          </w:p>
          <w:p w14:paraId="0A4FEDE9" w14:textId="0A196B8D" w:rsidR="00D37703" w:rsidRDefault="08DB4956" w:rsidP="4BC0D967">
            <w:pPr>
              <w:spacing w:line="276" w:lineRule="auto"/>
              <w:rPr>
                <w:rFonts w:ascii="Calibri" w:eastAsia="Yu Mincho" w:hAnsi="Calibri" w:cs="Arial"/>
                <w:sz w:val="16"/>
                <w:szCs w:val="16"/>
              </w:rPr>
            </w:pPr>
            <w:r>
              <w:rPr>
                <w:rFonts w:ascii="Calibri" w:eastAsia="Yu Mincho" w:hAnsi="Calibri" w:cs="Arial"/>
                <w:sz w:val="16"/>
                <w:szCs w:val="16"/>
              </w:rPr>
              <w:t>*Interruption of speech</w:t>
            </w:r>
          </w:p>
          <w:p w14:paraId="45D491D3" w14:textId="3975E7CF" w:rsidR="00D37703" w:rsidRDefault="08DB4956" w:rsidP="4BC0D967">
            <w:pPr>
              <w:spacing w:line="276" w:lineRule="auto"/>
              <w:rPr>
                <w:rFonts w:ascii="Calibri" w:eastAsia="Yu Mincho" w:hAnsi="Calibri" w:cs="Arial"/>
                <w:sz w:val="16"/>
                <w:szCs w:val="16"/>
              </w:rPr>
            </w:pPr>
            <w:r>
              <w:rPr>
                <w:rFonts w:ascii="Calibri" w:eastAsia="Yu Mincho" w:hAnsi="Calibri" w:cs="Arial"/>
                <w:sz w:val="16"/>
                <w:szCs w:val="16"/>
              </w:rPr>
              <w:t>*Suspense</w:t>
            </w:r>
          </w:p>
          <w:p w14:paraId="718EC7FD" w14:textId="0C23B23C" w:rsidR="00D37703" w:rsidRDefault="08DB4956" w:rsidP="4BC0D967">
            <w:pPr>
              <w:spacing w:line="276" w:lineRule="auto"/>
              <w:rPr>
                <w:rFonts w:ascii="Calibri" w:eastAsia="Yu Mincho" w:hAnsi="Calibri" w:cs="Arial"/>
                <w:sz w:val="16"/>
                <w:szCs w:val="16"/>
              </w:rPr>
            </w:pPr>
            <w:r>
              <w:rPr>
                <w:rFonts w:ascii="Calibri" w:eastAsia="Yu Mincho" w:hAnsi="Calibri" w:cs="Arial"/>
                <w:sz w:val="16"/>
                <w:szCs w:val="16"/>
              </w:rPr>
              <w:t xml:space="preserve"> </w:t>
            </w:r>
          </w:p>
          <w:p w14:paraId="30B4C073" w14:textId="61002DE4" w:rsidR="00D37703" w:rsidRDefault="08DB4956" w:rsidP="4BC0D967">
            <w:pPr>
              <w:spacing w:line="276" w:lineRule="auto"/>
              <w:rPr>
                <w:rFonts w:ascii="Calibri" w:eastAsia="Yu Mincho" w:hAnsi="Calibri" w:cs="Arial"/>
                <w:sz w:val="16"/>
                <w:szCs w:val="16"/>
              </w:rPr>
            </w:pPr>
            <w:r>
              <w:rPr>
                <w:rFonts w:ascii="Calibri" w:eastAsia="Yu Mincho" w:hAnsi="Calibri" w:cs="Arial"/>
                <w:sz w:val="16"/>
                <w:szCs w:val="16"/>
              </w:rPr>
              <w:t>Bullet points</w:t>
            </w:r>
          </w:p>
          <w:p w14:paraId="786CED47" w14:textId="597BDB71" w:rsidR="00D37703" w:rsidRDefault="00D37703" w:rsidP="00435FA7">
            <w:pPr>
              <w:rPr>
                <w:rFonts w:ascii="Calibri" w:eastAsia="Yu Mincho" w:hAnsi="Calibri" w:cs="Arial"/>
                <w:sz w:val="16"/>
                <w:szCs w:val="16"/>
              </w:rPr>
            </w:pPr>
          </w:p>
        </w:tc>
      </w:tr>
      <w:tr w:rsidR="003D1A7D" w14:paraId="35F521BB" w14:textId="77777777" w:rsidTr="7FC6C4CC">
        <w:trPr>
          <w:trHeight w:val="284"/>
        </w:trPr>
        <w:tc>
          <w:tcPr>
            <w:tcW w:w="1666" w:type="dxa"/>
            <w:shd w:val="clear" w:color="auto" w:fill="auto"/>
          </w:tcPr>
          <w:p w14:paraId="3D5B3856" w14:textId="703EA678" w:rsidR="00D37703" w:rsidRDefault="00FE3CDF" w:rsidP="00435FA7">
            <w:pPr>
              <w:rPr>
                <w:rFonts w:ascii="Calibri" w:eastAsia="Yu Mincho" w:hAnsi="Calibri" w:cs="Arial"/>
                <w:b/>
                <w:sz w:val="16"/>
                <w:szCs w:val="16"/>
              </w:rPr>
            </w:pPr>
            <w:r>
              <w:rPr>
                <w:rFonts w:ascii="Calibri" w:eastAsia="Yu Mincho" w:hAnsi="Calibri" w:cs="Arial"/>
                <w:b/>
                <w:sz w:val="16"/>
                <w:szCs w:val="16"/>
              </w:rPr>
              <w:lastRenderedPageBreak/>
              <w:t>Spelling</w:t>
            </w:r>
          </w:p>
        </w:tc>
        <w:tc>
          <w:tcPr>
            <w:tcW w:w="2983" w:type="dxa"/>
            <w:shd w:val="clear" w:color="auto" w:fill="auto"/>
          </w:tcPr>
          <w:p w14:paraId="675C56EB" w14:textId="64DC0B14" w:rsidR="00D37703" w:rsidRDefault="29C27AFA" w:rsidP="1306ECC1">
            <w:pPr>
              <w:rPr>
                <w:rFonts w:ascii="Calibri" w:eastAsia="Yu Mincho" w:hAnsi="Calibri" w:cs="Arial"/>
                <w:b/>
                <w:sz w:val="16"/>
                <w:szCs w:val="16"/>
              </w:rPr>
            </w:pPr>
            <w:r>
              <w:rPr>
                <w:rFonts w:ascii="Calibri" w:eastAsia="Yu Mincho" w:hAnsi="Calibri" w:cs="Arial"/>
                <w:b/>
                <w:sz w:val="16"/>
                <w:szCs w:val="16"/>
              </w:rPr>
              <w:t xml:space="preserve">Reception </w:t>
            </w:r>
          </w:p>
          <w:p w14:paraId="36DA8225" w14:textId="0BA29050" w:rsidR="00D37703" w:rsidRPr="006D2F7A" w:rsidRDefault="29C27AFA" w:rsidP="676BF6FE">
            <w:pPr>
              <w:rPr>
                <w:rFonts w:ascii="Calibri" w:eastAsia="Yu Mincho" w:hAnsi="Calibri" w:cs="Arial"/>
                <w:sz w:val="16"/>
                <w:szCs w:val="16"/>
              </w:rPr>
            </w:pPr>
            <w:r w:rsidRPr="006D2F7A">
              <w:rPr>
                <w:rFonts w:ascii="Calibri" w:eastAsia="Yu Mincho" w:hAnsi="Calibri" w:cs="Arial"/>
                <w:sz w:val="16"/>
                <w:szCs w:val="16"/>
              </w:rPr>
              <w:t>Spell words by identifying sounds in them and representing the sounds with a letter or letters</w:t>
            </w:r>
            <w:r w:rsidR="65EC203B" w:rsidRPr="006D2F7A">
              <w:rPr>
                <w:rFonts w:ascii="Calibri" w:eastAsia="Yu Mincho" w:hAnsi="Calibri" w:cs="Arial"/>
                <w:sz w:val="16"/>
                <w:szCs w:val="16"/>
              </w:rPr>
              <w:t xml:space="preserve">, </w:t>
            </w:r>
            <w:r w:rsidR="65EC203B" w:rsidRPr="006D2F7A">
              <w:rPr>
                <w:rFonts w:ascii="Calibri" w:eastAsia="Calibri" w:hAnsi="Calibri" w:cs="Calibri"/>
                <w:sz w:val="16"/>
                <w:szCs w:val="16"/>
              </w:rPr>
              <w:t xml:space="preserve">making phonically plausible attempts using Phase 2, 3, and 4. </w:t>
            </w:r>
          </w:p>
          <w:p w14:paraId="595CFADE" w14:textId="4EF3093E" w:rsidR="00D37703" w:rsidRPr="006D2F7A" w:rsidRDefault="00D37703" w:rsidP="16CDDE12">
            <w:pPr>
              <w:rPr>
                <w:rFonts w:ascii="Calibri" w:eastAsia="Yu Mincho" w:hAnsi="Calibri" w:cs="Arial"/>
                <w:sz w:val="16"/>
                <w:szCs w:val="16"/>
              </w:rPr>
            </w:pPr>
          </w:p>
          <w:p w14:paraId="68487627" w14:textId="7F04EDDC" w:rsidR="00D37703" w:rsidRPr="006D2F7A" w:rsidRDefault="7548ED64" w:rsidP="37A7F58B">
            <w:pPr>
              <w:rPr>
                <w:rFonts w:ascii="Calibri" w:eastAsia="Yu Mincho" w:hAnsi="Calibri" w:cs="Arial"/>
                <w:sz w:val="16"/>
                <w:szCs w:val="16"/>
              </w:rPr>
            </w:pPr>
            <w:r w:rsidRPr="006D2F7A">
              <w:rPr>
                <w:rFonts w:ascii="Calibri" w:eastAsia="Yu Mincho" w:hAnsi="Calibri" w:cs="Arial"/>
                <w:sz w:val="16"/>
                <w:szCs w:val="16"/>
              </w:rPr>
              <w:t xml:space="preserve">To spell out words with consonant clusters, vowel digraphs and trigraphs from Phase 2, 3 and 4. </w:t>
            </w:r>
          </w:p>
          <w:p w14:paraId="6405982E" w14:textId="01393F7A" w:rsidR="00D37703" w:rsidRPr="006D2F7A" w:rsidRDefault="00D37703" w:rsidP="40CCA4A8">
            <w:pPr>
              <w:rPr>
                <w:rFonts w:ascii="Calibri" w:eastAsia="Yu Mincho" w:hAnsi="Calibri" w:cs="Arial"/>
                <w:sz w:val="16"/>
                <w:szCs w:val="16"/>
              </w:rPr>
            </w:pPr>
          </w:p>
          <w:p w14:paraId="1B8710A6" w14:textId="0447C49E" w:rsidR="00D37703" w:rsidRPr="006D2F7A" w:rsidRDefault="7548ED64" w:rsidP="240F45C3">
            <w:pPr>
              <w:rPr>
                <w:rFonts w:ascii="Calibri" w:eastAsia="Yu Mincho" w:hAnsi="Calibri" w:cs="Arial"/>
                <w:sz w:val="16"/>
                <w:szCs w:val="16"/>
              </w:rPr>
            </w:pPr>
            <w:r w:rsidRPr="006D2F7A">
              <w:rPr>
                <w:rFonts w:ascii="Calibri" w:eastAsia="Yu Mincho" w:hAnsi="Calibri" w:cs="Arial"/>
                <w:color w:val="000000"/>
                <w:sz w:val="16"/>
                <w:szCs w:val="16"/>
              </w:rPr>
              <w:t>To spell Phase 2 and 3 Little Wandle tricky words from memory.</w:t>
            </w:r>
          </w:p>
          <w:p w14:paraId="6F8D165A" w14:textId="06CF9A46" w:rsidR="00D37703" w:rsidRDefault="00D37703" w:rsidP="00435FA7">
            <w:pPr>
              <w:rPr>
                <w:rFonts w:ascii="Calibri" w:eastAsia="Yu Mincho" w:hAnsi="Calibri" w:cs="Arial"/>
                <w:sz w:val="16"/>
                <w:szCs w:val="16"/>
                <w:u w:val="single"/>
              </w:rPr>
            </w:pPr>
          </w:p>
        </w:tc>
        <w:tc>
          <w:tcPr>
            <w:tcW w:w="2983" w:type="dxa"/>
            <w:shd w:val="clear" w:color="auto" w:fill="auto"/>
          </w:tcPr>
          <w:p w14:paraId="383E8DCD" w14:textId="0682A772" w:rsidR="4BC0D967" w:rsidRPr="002D6585" w:rsidRDefault="4BC0D967" w:rsidP="4BC0D967">
            <w:pPr>
              <w:rPr>
                <w:rFonts w:ascii="Calibri" w:eastAsia="Yu Mincho" w:hAnsi="Calibri" w:cs="Arial"/>
                <w:sz w:val="16"/>
                <w:szCs w:val="16"/>
              </w:rPr>
            </w:pPr>
            <w:r w:rsidRPr="002D6585">
              <w:rPr>
                <w:rFonts w:ascii="Calibri" w:eastAsia="Yu Mincho" w:hAnsi="Calibri" w:cs="Arial"/>
                <w:sz w:val="16"/>
                <w:szCs w:val="16"/>
              </w:rPr>
              <w:t>Segments spoken words into individual phonemes and represents them with taught graphemes (up to and including those in phase 5) making phonetically plausible attempts at unknown words.</w:t>
            </w:r>
          </w:p>
          <w:p w14:paraId="197993A0" w14:textId="1BAA6EE6" w:rsidR="4BC0D967" w:rsidRPr="002D6585" w:rsidRDefault="4BC0D967" w:rsidP="4BC0D967">
            <w:pPr>
              <w:rPr>
                <w:rFonts w:ascii="Calibri" w:eastAsia="Yu Mincho" w:hAnsi="Calibri" w:cs="Arial"/>
                <w:sz w:val="16"/>
                <w:szCs w:val="16"/>
              </w:rPr>
            </w:pPr>
            <w:r w:rsidRPr="002D6585">
              <w:rPr>
                <w:rFonts w:ascii="Calibri" w:eastAsia="Yu Mincho" w:hAnsi="Calibri" w:cs="Arial"/>
                <w:sz w:val="16"/>
                <w:szCs w:val="16"/>
              </w:rPr>
              <w:t xml:space="preserve"> </w:t>
            </w:r>
          </w:p>
          <w:p w14:paraId="273C33E1" w14:textId="3E92EEAA" w:rsidR="4BC0D967" w:rsidRPr="002D6585" w:rsidRDefault="4BC0D967" w:rsidP="4BC0D967">
            <w:pPr>
              <w:rPr>
                <w:rFonts w:ascii="Calibri" w:eastAsia="Yu Mincho" w:hAnsi="Calibri" w:cs="Arial"/>
                <w:sz w:val="16"/>
                <w:szCs w:val="16"/>
              </w:rPr>
            </w:pPr>
            <w:r w:rsidRPr="002D6585">
              <w:rPr>
                <w:rFonts w:ascii="Calibri" w:eastAsia="Yu Mincho" w:hAnsi="Calibri" w:cs="Arial"/>
                <w:sz w:val="16"/>
                <w:szCs w:val="16"/>
              </w:rPr>
              <w:t>Spells common exception words (tricky words) from Phases 1-5.</w:t>
            </w:r>
            <w:r w:rsidR="1AA1B2EB" w:rsidRPr="002D6585">
              <w:rPr>
                <w:rFonts w:ascii="Calibri" w:eastAsia="Yu Mincho" w:hAnsi="Calibri" w:cs="Arial"/>
                <w:sz w:val="16"/>
                <w:szCs w:val="16"/>
              </w:rPr>
              <w:t xml:space="preserve"> (Little Wandle)</w:t>
            </w:r>
          </w:p>
          <w:p w14:paraId="24ECBB44" w14:textId="311714BA" w:rsidR="4BC0D967" w:rsidRPr="002D6585" w:rsidRDefault="4BC0D967" w:rsidP="4BC0D967">
            <w:pPr>
              <w:rPr>
                <w:rFonts w:ascii="Calibri" w:eastAsia="Yu Mincho" w:hAnsi="Calibri" w:cs="Arial"/>
                <w:sz w:val="16"/>
                <w:szCs w:val="16"/>
              </w:rPr>
            </w:pPr>
            <w:r w:rsidRPr="002D6585">
              <w:rPr>
                <w:rFonts w:ascii="Calibri" w:eastAsia="Yu Mincho" w:hAnsi="Calibri" w:cs="Arial"/>
                <w:sz w:val="16"/>
                <w:szCs w:val="16"/>
              </w:rPr>
              <w:t xml:space="preserve"> </w:t>
            </w:r>
          </w:p>
          <w:p w14:paraId="2F4A7627" w14:textId="24ECD3C4" w:rsidR="4BC0D967" w:rsidRPr="002D6585" w:rsidRDefault="4BC0D967" w:rsidP="4BC0D967">
            <w:pPr>
              <w:rPr>
                <w:rFonts w:ascii="Calibri" w:eastAsia="Yu Mincho" w:hAnsi="Calibri" w:cs="Arial"/>
                <w:sz w:val="16"/>
                <w:szCs w:val="16"/>
              </w:rPr>
            </w:pPr>
            <w:r w:rsidRPr="002D6585">
              <w:rPr>
                <w:rFonts w:ascii="Calibri" w:eastAsia="Yu Mincho" w:hAnsi="Calibri" w:cs="Arial"/>
                <w:sz w:val="16"/>
                <w:szCs w:val="16"/>
              </w:rPr>
              <w:t>Adds ‘s’ or ‘es’ to plural nouns usually correctly. e.g. boxes; cows.</w:t>
            </w:r>
          </w:p>
          <w:p w14:paraId="33C7CD9D" w14:textId="1621542C" w:rsidR="4BC0D967" w:rsidRPr="002D6585" w:rsidRDefault="4BC0D967" w:rsidP="4BC0D967">
            <w:pPr>
              <w:rPr>
                <w:rFonts w:ascii="Calibri" w:eastAsia="Yu Mincho" w:hAnsi="Calibri" w:cs="Arial"/>
                <w:sz w:val="16"/>
                <w:szCs w:val="16"/>
              </w:rPr>
            </w:pPr>
            <w:r w:rsidRPr="002D6585">
              <w:rPr>
                <w:rFonts w:ascii="Calibri" w:eastAsia="Yu Mincho" w:hAnsi="Calibri" w:cs="Arial"/>
                <w:sz w:val="16"/>
                <w:szCs w:val="16"/>
              </w:rPr>
              <w:t xml:space="preserve"> </w:t>
            </w:r>
          </w:p>
          <w:p w14:paraId="3AA7D1AD" w14:textId="0E6B4793" w:rsidR="4BC0D967" w:rsidRPr="002D6585" w:rsidRDefault="4BC0D967" w:rsidP="4BC0D967">
            <w:pPr>
              <w:rPr>
                <w:rFonts w:ascii="Calibri" w:eastAsia="Yu Mincho" w:hAnsi="Calibri" w:cs="Arial"/>
                <w:sz w:val="16"/>
                <w:szCs w:val="16"/>
              </w:rPr>
            </w:pPr>
            <w:r w:rsidRPr="002D6585">
              <w:rPr>
                <w:rFonts w:ascii="Calibri" w:eastAsia="Yu Mincho" w:hAnsi="Calibri" w:cs="Arial"/>
                <w:sz w:val="16"/>
                <w:szCs w:val="16"/>
              </w:rPr>
              <w:t>Uses the prefix ‘un’.</w:t>
            </w:r>
          </w:p>
          <w:p w14:paraId="185F3956" w14:textId="2C963513" w:rsidR="4BC0D967" w:rsidRPr="002D6585" w:rsidRDefault="4BC0D967" w:rsidP="4BC0D967">
            <w:pPr>
              <w:rPr>
                <w:rFonts w:ascii="Calibri" w:eastAsia="Yu Mincho" w:hAnsi="Calibri" w:cs="Arial"/>
                <w:sz w:val="16"/>
                <w:szCs w:val="16"/>
              </w:rPr>
            </w:pPr>
            <w:r w:rsidRPr="002D6585">
              <w:rPr>
                <w:rFonts w:ascii="Calibri" w:eastAsia="Yu Mincho" w:hAnsi="Calibri" w:cs="Arial"/>
                <w:sz w:val="16"/>
                <w:szCs w:val="16"/>
              </w:rPr>
              <w:t xml:space="preserve"> </w:t>
            </w:r>
          </w:p>
          <w:p w14:paraId="29719D7B" w14:textId="234AB9CD" w:rsidR="4BC0D967" w:rsidRPr="002D6585" w:rsidRDefault="4BC0D967" w:rsidP="4BC0D967">
            <w:pPr>
              <w:rPr>
                <w:rFonts w:ascii="Calibri" w:eastAsia="Yu Mincho" w:hAnsi="Calibri" w:cs="Arial"/>
                <w:sz w:val="16"/>
                <w:szCs w:val="16"/>
              </w:rPr>
            </w:pPr>
            <w:r w:rsidRPr="002D6585">
              <w:rPr>
                <w:rFonts w:ascii="Calibri" w:eastAsia="Yu Mincho" w:hAnsi="Calibri" w:cs="Arial"/>
                <w:sz w:val="16"/>
                <w:szCs w:val="16"/>
              </w:rPr>
              <w:t>Uses suffixes ‘</w:t>
            </w:r>
            <w:proofErr w:type="spellStart"/>
            <w:r w:rsidRPr="002D6585">
              <w:rPr>
                <w:rFonts w:ascii="Calibri" w:eastAsia="Yu Mincho" w:hAnsi="Calibri" w:cs="Arial"/>
                <w:sz w:val="16"/>
                <w:szCs w:val="16"/>
              </w:rPr>
              <w:t>ing</w:t>
            </w:r>
            <w:proofErr w:type="spellEnd"/>
            <w:r w:rsidRPr="002D6585">
              <w:rPr>
                <w:rFonts w:ascii="Calibri" w:eastAsia="Yu Mincho" w:hAnsi="Calibri" w:cs="Arial"/>
                <w:sz w:val="16"/>
                <w:szCs w:val="16"/>
              </w:rPr>
              <w:t>’, ‘ed’, ‘er’, ‘</w:t>
            </w:r>
            <w:proofErr w:type="spellStart"/>
            <w:r w:rsidRPr="002D6585">
              <w:rPr>
                <w:rFonts w:ascii="Calibri" w:eastAsia="Yu Mincho" w:hAnsi="Calibri" w:cs="Arial"/>
                <w:sz w:val="16"/>
                <w:szCs w:val="16"/>
              </w:rPr>
              <w:t>est</w:t>
            </w:r>
            <w:proofErr w:type="spellEnd"/>
            <w:r w:rsidRPr="002D6585">
              <w:rPr>
                <w:rFonts w:ascii="Calibri" w:eastAsia="Yu Mincho" w:hAnsi="Calibri" w:cs="Arial"/>
                <w:sz w:val="16"/>
                <w:szCs w:val="16"/>
              </w:rPr>
              <w:t>’, when spelling of root word stays the same. e.g. cooking, harder, helping, helped, eating, quicker.</w:t>
            </w:r>
          </w:p>
          <w:p w14:paraId="701A47E0" w14:textId="7E3D6FBA" w:rsidR="4BC0D967" w:rsidRPr="002D6585" w:rsidRDefault="4BC0D967" w:rsidP="4BC0D967">
            <w:pPr>
              <w:rPr>
                <w:rFonts w:ascii="Calibri" w:eastAsia="Yu Mincho" w:hAnsi="Calibri" w:cs="Arial"/>
                <w:sz w:val="16"/>
                <w:szCs w:val="16"/>
              </w:rPr>
            </w:pPr>
            <w:r w:rsidRPr="002D6585">
              <w:rPr>
                <w:rFonts w:ascii="Calibri" w:eastAsia="Yu Mincho" w:hAnsi="Calibri" w:cs="Arial"/>
                <w:sz w:val="16"/>
                <w:szCs w:val="16"/>
              </w:rPr>
              <w:t xml:space="preserve"> </w:t>
            </w:r>
          </w:p>
          <w:p w14:paraId="0750EE04" w14:textId="5A0E31A1" w:rsidR="4BC0D967" w:rsidRPr="002D6585" w:rsidRDefault="4BC0D967" w:rsidP="4BC0D967">
            <w:pPr>
              <w:rPr>
                <w:rFonts w:ascii="Calibri" w:eastAsia="Yu Mincho" w:hAnsi="Calibri" w:cs="Arial"/>
                <w:sz w:val="16"/>
                <w:szCs w:val="16"/>
              </w:rPr>
            </w:pPr>
            <w:r w:rsidRPr="002D6585">
              <w:rPr>
                <w:rFonts w:ascii="Calibri" w:eastAsia="Yu Mincho" w:hAnsi="Calibri" w:cs="Arial"/>
                <w:sz w:val="16"/>
                <w:szCs w:val="16"/>
              </w:rPr>
              <w:t>Write</w:t>
            </w:r>
            <w:r w:rsidR="00FF5D6B">
              <w:rPr>
                <w:rFonts w:ascii="Calibri" w:eastAsia="Yu Mincho" w:hAnsi="Calibri" w:cs="Arial"/>
                <w:sz w:val="16"/>
                <w:szCs w:val="16"/>
              </w:rPr>
              <w:t>s,</w:t>
            </w:r>
            <w:r w:rsidRPr="002D6585">
              <w:rPr>
                <w:rFonts w:ascii="Calibri" w:eastAsia="Yu Mincho" w:hAnsi="Calibri" w:cs="Arial"/>
                <w:sz w:val="16"/>
                <w:szCs w:val="16"/>
              </w:rPr>
              <w:t xml:space="preserve"> from memory</w:t>
            </w:r>
            <w:r w:rsidR="00FF5D6B">
              <w:rPr>
                <w:rFonts w:ascii="Calibri" w:eastAsia="Yu Mincho" w:hAnsi="Calibri" w:cs="Arial"/>
                <w:sz w:val="16"/>
                <w:szCs w:val="16"/>
              </w:rPr>
              <w:t xml:space="preserve">, </w:t>
            </w:r>
            <w:r w:rsidRPr="002D6585">
              <w:rPr>
                <w:rFonts w:ascii="Calibri" w:eastAsia="Yu Mincho" w:hAnsi="Calibri" w:cs="Arial"/>
                <w:sz w:val="16"/>
                <w:szCs w:val="16"/>
              </w:rPr>
              <w:t>simple dictated sentences containing words using GPC’s taught so far.</w:t>
            </w:r>
          </w:p>
        </w:tc>
        <w:tc>
          <w:tcPr>
            <w:tcW w:w="2984" w:type="dxa"/>
            <w:shd w:val="clear" w:color="auto" w:fill="auto"/>
          </w:tcPr>
          <w:p w14:paraId="27EAFA27" w14:textId="1A655956" w:rsidR="00D37703" w:rsidRPr="002D6585" w:rsidRDefault="421B49C2" w:rsidP="1E7CF5DE">
            <w:pPr>
              <w:spacing w:line="259" w:lineRule="auto"/>
              <w:rPr>
                <w:rFonts w:ascii="Calibri" w:eastAsia="Calibri" w:hAnsi="Calibri" w:cs="Calibri"/>
                <w:sz w:val="16"/>
                <w:szCs w:val="16"/>
              </w:rPr>
            </w:pPr>
            <w:r w:rsidRPr="002D6585">
              <w:rPr>
                <w:rFonts w:ascii="Calibri" w:eastAsia="Calibri" w:hAnsi="Calibri" w:cs="Calibri"/>
                <w:sz w:val="16"/>
                <w:szCs w:val="16"/>
              </w:rPr>
              <w:t>Segment spoken words into phonemes and represent these by graphemes, spelling many of these words correctly and making phonically plausible attempts at others.</w:t>
            </w:r>
          </w:p>
          <w:p w14:paraId="75401D38" w14:textId="204D3C89" w:rsidR="00D37703" w:rsidRPr="002D6585" w:rsidRDefault="00D37703" w:rsidP="1E7CF5DE">
            <w:pPr>
              <w:spacing w:line="259" w:lineRule="auto"/>
              <w:rPr>
                <w:rFonts w:ascii="Calibri" w:eastAsia="Calibri" w:hAnsi="Calibri" w:cs="Calibri"/>
                <w:sz w:val="16"/>
                <w:szCs w:val="16"/>
              </w:rPr>
            </w:pPr>
          </w:p>
          <w:p w14:paraId="024A63E0" w14:textId="4D8507C3" w:rsidR="00D37703" w:rsidRPr="002D6585" w:rsidRDefault="421B49C2" w:rsidP="1E7CF5DE">
            <w:pPr>
              <w:spacing w:line="259" w:lineRule="auto"/>
              <w:rPr>
                <w:rFonts w:ascii="Calibri" w:eastAsia="Calibri" w:hAnsi="Calibri" w:cs="Calibri"/>
                <w:sz w:val="16"/>
                <w:szCs w:val="16"/>
              </w:rPr>
            </w:pPr>
            <w:r w:rsidRPr="002D6585">
              <w:rPr>
                <w:rFonts w:ascii="Calibri" w:eastAsia="Calibri" w:hAnsi="Calibri" w:cs="Calibri"/>
                <w:sz w:val="16"/>
                <w:szCs w:val="16"/>
              </w:rPr>
              <w:t>Spell some common homophones e.g. sea, see.</w:t>
            </w:r>
          </w:p>
          <w:p w14:paraId="420FE7C1" w14:textId="1564EA70" w:rsidR="00D37703" w:rsidRPr="002D6585" w:rsidRDefault="421B49C2" w:rsidP="1E7CF5DE">
            <w:pPr>
              <w:spacing w:line="259" w:lineRule="auto"/>
              <w:rPr>
                <w:rFonts w:ascii="Calibri" w:eastAsia="Calibri" w:hAnsi="Calibri" w:cs="Calibri"/>
                <w:sz w:val="16"/>
                <w:szCs w:val="16"/>
              </w:rPr>
            </w:pPr>
            <w:r w:rsidRPr="002D6585">
              <w:rPr>
                <w:rFonts w:ascii="Calibri" w:eastAsia="Calibri" w:hAnsi="Calibri" w:cs="Calibri"/>
                <w:sz w:val="16"/>
                <w:szCs w:val="16"/>
              </w:rPr>
              <w:t>Spell some near common homophones e.g. where and were.</w:t>
            </w:r>
          </w:p>
          <w:p w14:paraId="49CF306D" w14:textId="5B975C97" w:rsidR="00D37703" w:rsidRPr="002D6585" w:rsidRDefault="00D37703" w:rsidP="1E7CF5DE">
            <w:pPr>
              <w:spacing w:line="259" w:lineRule="auto"/>
              <w:rPr>
                <w:rFonts w:ascii="Calibri" w:eastAsia="Calibri" w:hAnsi="Calibri" w:cs="Calibri"/>
                <w:sz w:val="16"/>
                <w:szCs w:val="16"/>
              </w:rPr>
            </w:pPr>
          </w:p>
          <w:p w14:paraId="4D51877F" w14:textId="64FA096C" w:rsidR="00D37703" w:rsidRPr="002D6585" w:rsidRDefault="421B49C2" w:rsidP="1E7CF5DE">
            <w:pPr>
              <w:spacing w:line="259" w:lineRule="auto"/>
              <w:rPr>
                <w:rFonts w:ascii="Calibri" w:eastAsia="Calibri" w:hAnsi="Calibri" w:cs="Calibri"/>
                <w:sz w:val="16"/>
                <w:szCs w:val="16"/>
              </w:rPr>
            </w:pPr>
            <w:r w:rsidRPr="002D6585">
              <w:rPr>
                <w:rFonts w:ascii="Calibri" w:eastAsia="Calibri" w:hAnsi="Calibri" w:cs="Calibri"/>
                <w:sz w:val="16"/>
                <w:szCs w:val="16"/>
              </w:rPr>
              <w:t>Spell many common exception words.</w:t>
            </w:r>
          </w:p>
          <w:p w14:paraId="3C46F708" w14:textId="634028E2" w:rsidR="00D37703" w:rsidRPr="002D6585" w:rsidRDefault="00D37703" w:rsidP="1E7CF5DE">
            <w:pPr>
              <w:spacing w:line="259" w:lineRule="auto"/>
              <w:rPr>
                <w:rFonts w:ascii="Calibri" w:eastAsia="Calibri" w:hAnsi="Calibri" w:cs="Calibri"/>
                <w:color w:val="0070C0"/>
                <w:sz w:val="18"/>
                <w:szCs w:val="18"/>
              </w:rPr>
            </w:pPr>
          </w:p>
          <w:p w14:paraId="3D7614E1" w14:textId="4FB71005" w:rsidR="00D37703" w:rsidRPr="002D6585" w:rsidRDefault="29BF389F" w:rsidP="264317AB">
            <w:pPr>
              <w:spacing w:line="259" w:lineRule="auto"/>
              <w:rPr>
                <w:rFonts w:ascii="Calibri" w:eastAsia="Yu Mincho" w:hAnsi="Calibri" w:cs="Arial"/>
                <w:color w:val="0070C0"/>
                <w:sz w:val="16"/>
                <w:szCs w:val="16"/>
              </w:rPr>
            </w:pPr>
            <w:r w:rsidRPr="002D6585">
              <w:rPr>
                <w:rFonts w:ascii="Calibri" w:eastAsia="Yu Mincho" w:hAnsi="Calibri" w:cs="Arial"/>
                <w:b/>
                <w:color w:val="0070C0"/>
                <w:sz w:val="16"/>
                <w:szCs w:val="16"/>
              </w:rPr>
              <w:t>Greater Depth</w:t>
            </w:r>
          </w:p>
          <w:p w14:paraId="34DB28F1" w14:textId="393197EE" w:rsidR="00D37703" w:rsidRPr="002D6585" w:rsidRDefault="29BF389F" w:rsidP="1E7CF5DE">
            <w:pPr>
              <w:spacing w:line="259" w:lineRule="auto"/>
              <w:rPr>
                <w:rFonts w:ascii="Calibri" w:eastAsia="Yu Mincho" w:hAnsi="Calibri" w:cs="Arial"/>
                <w:color w:val="0070C0"/>
                <w:sz w:val="16"/>
                <w:szCs w:val="16"/>
              </w:rPr>
            </w:pPr>
            <w:r w:rsidRPr="002D6585">
              <w:rPr>
                <w:rFonts w:ascii="Calibri" w:eastAsia="Yu Mincho" w:hAnsi="Calibri" w:cs="Arial"/>
                <w:color w:val="0070C0"/>
                <w:sz w:val="16"/>
                <w:szCs w:val="16"/>
              </w:rPr>
              <w:t>S</w:t>
            </w:r>
            <w:r w:rsidR="421B49C2" w:rsidRPr="002D6585">
              <w:rPr>
                <w:rFonts w:ascii="Calibri" w:eastAsia="Yu Mincho" w:hAnsi="Calibri" w:cs="Arial"/>
                <w:color w:val="0070C0"/>
                <w:sz w:val="16"/>
                <w:szCs w:val="16"/>
              </w:rPr>
              <w:t>pell most common exception words</w:t>
            </w:r>
          </w:p>
          <w:p w14:paraId="3B6BC19D" w14:textId="4AE665B7" w:rsidR="00D37703" w:rsidRPr="002D6585" w:rsidRDefault="00D37703" w:rsidP="1E7CF5DE">
            <w:pPr>
              <w:spacing w:line="259" w:lineRule="auto"/>
              <w:rPr>
                <w:rFonts w:ascii="Calibri" w:eastAsia="Yu Mincho" w:hAnsi="Calibri" w:cs="Arial"/>
                <w:color w:val="0070C0"/>
                <w:sz w:val="16"/>
                <w:szCs w:val="16"/>
              </w:rPr>
            </w:pPr>
          </w:p>
          <w:p w14:paraId="417363ED" w14:textId="2D69B79C" w:rsidR="00D37703" w:rsidRPr="002D6585" w:rsidRDefault="421B49C2" w:rsidP="1E7CF5DE">
            <w:pPr>
              <w:spacing w:line="259" w:lineRule="auto"/>
              <w:rPr>
                <w:rFonts w:ascii="Calibri" w:eastAsia="Yu Mincho" w:hAnsi="Calibri" w:cs="Arial"/>
                <w:color w:val="0070C0"/>
                <w:sz w:val="16"/>
                <w:szCs w:val="16"/>
              </w:rPr>
            </w:pPr>
            <w:r w:rsidRPr="002D6585">
              <w:rPr>
                <w:rFonts w:ascii="Calibri" w:eastAsia="Yu Mincho" w:hAnsi="Calibri" w:cs="Arial"/>
                <w:color w:val="0070C0"/>
                <w:sz w:val="16"/>
                <w:szCs w:val="16"/>
              </w:rPr>
              <w:t>Make simple additions, revisions and proof-reading corrections to their own writing:</w:t>
            </w:r>
          </w:p>
          <w:p w14:paraId="05D9788E" w14:textId="3590688B" w:rsidR="00D37703" w:rsidRPr="002D6585" w:rsidRDefault="421B49C2" w:rsidP="00F01CE4">
            <w:pPr>
              <w:pStyle w:val="ListParagraph"/>
              <w:numPr>
                <w:ilvl w:val="0"/>
                <w:numId w:val="15"/>
              </w:numPr>
              <w:spacing w:line="259" w:lineRule="auto"/>
              <w:rPr>
                <w:rFonts w:ascii="Calibri" w:eastAsia="Yu Mincho" w:hAnsi="Calibri"/>
                <w:color w:val="0070C0"/>
                <w:sz w:val="16"/>
                <w:szCs w:val="16"/>
              </w:rPr>
            </w:pPr>
            <w:r w:rsidRPr="002D6585">
              <w:rPr>
                <w:rFonts w:ascii="Calibri" w:eastAsia="Yu Mincho" w:hAnsi="Calibri"/>
                <w:color w:val="0070C0"/>
                <w:sz w:val="16"/>
                <w:szCs w:val="16"/>
              </w:rPr>
              <w:t>Proof read their work to check and correct errors in spelling.</w:t>
            </w:r>
          </w:p>
          <w:p w14:paraId="6DFC69C2" w14:textId="17E082E4" w:rsidR="00D37703" w:rsidRPr="002D6585" w:rsidRDefault="00D37703" w:rsidP="1E7CF5DE">
            <w:pPr>
              <w:spacing w:line="259" w:lineRule="auto"/>
              <w:ind w:left="720"/>
              <w:rPr>
                <w:rFonts w:ascii="Calibri" w:eastAsia="Yu Mincho" w:hAnsi="Calibri" w:cs="Arial"/>
                <w:color w:val="0070C0"/>
                <w:sz w:val="16"/>
                <w:szCs w:val="16"/>
              </w:rPr>
            </w:pPr>
          </w:p>
          <w:p w14:paraId="1D9B4800" w14:textId="1EE15CEE" w:rsidR="00D37703" w:rsidRPr="002D6585" w:rsidRDefault="421B49C2" w:rsidP="1E7CF5DE">
            <w:pPr>
              <w:spacing w:line="259" w:lineRule="auto"/>
              <w:rPr>
                <w:rFonts w:ascii="Calibri" w:eastAsia="Yu Mincho" w:hAnsi="Calibri" w:cs="Arial"/>
                <w:color w:val="0070C0"/>
                <w:sz w:val="16"/>
                <w:szCs w:val="16"/>
              </w:rPr>
            </w:pPr>
            <w:r w:rsidRPr="002D6585">
              <w:rPr>
                <w:rFonts w:ascii="Calibri" w:eastAsia="Yu Mincho" w:hAnsi="Calibri" w:cs="Arial"/>
                <w:color w:val="0070C0"/>
                <w:sz w:val="16"/>
                <w:szCs w:val="16"/>
              </w:rPr>
              <w:t xml:space="preserve">Add suffixes to spell most words correctly in their writing e.g. – mint, ness, </w:t>
            </w:r>
            <w:proofErr w:type="spellStart"/>
            <w:r w:rsidRPr="002D6585">
              <w:rPr>
                <w:rFonts w:ascii="Calibri" w:eastAsia="Yu Mincho" w:hAnsi="Calibri" w:cs="Arial"/>
                <w:color w:val="0070C0"/>
                <w:sz w:val="16"/>
                <w:szCs w:val="16"/>
              </w:rPr>
              <w:t>ful</w:t>
            </w:r>
            <w:proofErr w:type="spellEnd"/>
            <w:r w:rsidRPr="002D6585">
              <w:rPr>
                <w:rFonts w:ascii="Calibri" w:eastAsia="Yu Mincho" w:hAnsi="Calibri" w:cs="Arial"/>
                <w:color w:val="0070C0"/>
                <w:sz w:val="16"/>
                <w:szCs w:val="16"/>
              </w:rPr>
              <w:t xml:space="preserve">, les and </w:t>
            </w:r>
            <w:proofErr w:type="spellStart"/>
            <w:r w:rsidRPr="002D6585">
              <w:rPr>
                <w:rFonts w:ascii="Calibri" w:eastAsia="Yu Mincho" w:hAnsi="Calibri" w:cs="Arial"/>
                <w:color w:val="0070C0"/>
                <w:sz w:val="16"/>
                <w:szCs w:val="16"/>
              </w:rPr>
              <w:t>ly</w:t>
            </w:r>
            <w:proofErr w:type="spellEnd"/>
            <w:r w:rsidRPr="002D6585">
              <w:rPr>
                <w:rFonts w:ascii="Calibri" w:eastAsia="Yu Mincho" w:hAnsi="Calibri" w:cs="Arial"/>
                <w:color w:val="0070C0"/>
                <w:sz w:val="16"/>
                <w:szCs w:val="16"/>
              </w:rPr>
              <w:t>.</w:t>
            </w:r>
          </w:p>
          <w:p w14:paraId="5D1E2F10" w14:textId="4CCC81A2" w:rsidR="00D37703" w:rsidRPr="002D6585" w:rsidRDefault="00D37703" w:rsidP="1E7CF5DE">
            <w:pPr>
              <w:spacing w:line="259" w:lineRule="auto"/>
              <w:rPr>
                <w:rFonts w:ascii="Calibri" w:eastAsia="Yu Mincho" w:hAnsi="Calibri" w:cs="Arial"/>
                <w:color w:val="0070C0"/>
                <w:sz w:val="16"/>
                <w:szCs w:val="16"/>
              </w:rPr>
            </w:pPr>
          </w:p>
          <w:p w14:paraId="3FD19784" w14:textId="52B0AA57" w:rsidR="00D37703" w:rsidRPr="002D6585" w:rsidRDefault="421B49C2" w:rsidP="1E7CF5DE">
            <w:pPr>
              <w:spacing w:line="259" w:lineRule="auto"/>
              <w:rPr>
                <w:rFonts w:ascii="Calibri" w:eastAsia="Yu Mincho" w:hAnsi="Calibri" w:cs="Arial"/>
                <w:color w:val="0070C0"/>
                <w:sz w:val="16"/>
                <w:szCs w:val="16"/>
              </w:rPr>
            </w:pPr>
            <w:r w:rsidRPr="002D6585">
              <w:rPr>
                <w:rFonts w:ascii="Calibri" w:eastAsia="Yu Mincho" w:hAnsi="Calibri" w:cs="Arial"/>
                <w:color w:val="0070C0"/>
                <w:sz w:val="16"/>
                <w:szCs w:val="16"/>
              </w:rPr>
              <w:t>Add the suffixes ‘ed’, ‘</w:t>
            </w:r>
            <w:proofErr w:type="spellStart"/>
            <w:r w:rsidRPr="002D6585">
              <w:rPr>
                <w:rFonts w:ascii="Calibri" w:eastAsia="Yu Mincho" w:hAnsi="Calibri" w:cs="Arial"/>
                <w:color w:val="0070C0"/>
                <w:sz w:val="16"/>
                <w:szCs w:val="16"/>
              </w:rPr>
              <w:t>ing</w:t>
            </w:r>
            <w:proofErr w:type="spellEnd"/>
            <w:r w:rsidRPr="002D6585">
              <w:rPr>
                <w:rFonts w:ascii="Calibri" w:eastAsia="Yu Mincho" w:hAnsi="Calibri" w:cs="Arial"/>
                <w:color w:val="0070C0"/>
                <w:sz w:val="16"/>
                <w:szCs w:val="16"/>
              </w:rPr>
              <w:t>’, ‘</w:t>
            </w:r>
            <w:proofErr w:type="spellStart"/>
            <w:r w:rsidRPr="002D6585">
              <w:rPr>
                <w:rFonts w:ascii="Calibri" w:eastAsia="Yu Mincho" w:hAnsi="Calibri" w:cs="Arial"/>
                <w:color w:val="0070C0"/>
                <w:sz w:val="16"/>
                <w:szCs w:val="16"/>
              </w:rPr>
              <w:t>est</w:t>
            </w:r>
            <w:proofErr w:type="spellEnd"/>
            <w:r w:rsidRPr="002D6585">
              <w:rPr>
                <w:rFonts w:ascii="Calibri" w:eastAsia="Yu Mincho" w:hAnsi="Calibri" w:cs="Arial"/>
                <w:color w:val="0070C0"/>
                <w:sz w:val="16"/>
                <w:szCs w:val="16"/>
              </w:rPr>
              <w:t>’, ‘er’ to a root word ending in a y with a consonant before it.  E.g. copy – copier.</w:t>
            </w:r>
          </w:p>
          <w:p w14:paraId="25D9626C" w14:textId="2AE82802" w:rsidR="00D37703" w:rsidRPr="002D6585" w:rsidRDefault="421B49C2" w:rsidP="1E7CF5DE">
            <w:pPr>
              <w:spacing w:line="259" w:lineRule="auto"/>
              <w:rPr>
                <w:rFonts w:ascii="Calibri" w:eastAsia="Yu Mincho" w:hAnsi="Calibri" w:cs="Arial"/>
                <w:color w:val="0070C0"/>
                <w:sz w:val="16"/>
                <w:szCs w:val="16"/>
              </w:rPr>
            </w:pPr>
            <w:r w:rsidRPr="002D6585">
              <w:rPr>
                <w:rFonts w:ascii="Calibri" w:eastAsia="Yu Mincho" w:hAnsi="Calibri" w:cs="Arial"/>
                <w:color w:val="0070C0"/>
                <w:sz w:val="16"/>
                <w:szCs w:val="16"/>
              </w:rPr>
              <w:t>Spell plural nouns and verbs which end in ‘y’.  e.g.  baby – babies.</w:t>
            </w:r>
          </w:p>
          <w:p w14:paraId="58B8819B" w14:textId="286AF5D9" w:rsidR="00D37703" w:rsidRPr="002D6585" w:rsidRDefault="00D37703" w:rsidP="1E7CF5DE">
            <w:pPr>
              <w:spacing w:line="259" w:lineRule="auto"/>
              <w:rPr>
                <w:rFonts w:ascii="Calibri" w:eastAsia="Yu Mincho" w:hAnsi="Calibri" w:cs="Arial"/>
                <w:color w:val="0070C0"/>
                <w:sz w:val="16"/>
                <w:szCs w:val="16"/>
              </w:rPr>
            </w:pPr>
          </w:p>
          <w:p w14:paraId="5FB1C2E7" w14:textId="1E0D253A" w:rsidR="00D37703" w:rsidRPr="002D6585" w:rsidRDefault="421B49C2" w:rsidP="1E7CF5DE">
            <w:pPr>
              <w:spacing w:line="259" w:lineRule="auto"/>
              <w:rPr>
                <w:rFonts w:ascii="Calibri" w:eastAsia="Yu Mincho" w:hAnsi="Calibri" w:cs="Arial"/>
                <w:color w:val="0070C0"/>
                <w:sz w:val="16"/>
                <w:szCs w:val="16"/>
              </w:rPr>
            </w:pPr>
            <w:r w:rsidRPr="002D6585">
              <w:rPr>
                <w:rFonts w:ascii="Calibri" w:eastAsia="Yu Mincho" w:hAnsi="Calibri" w:cs="Arial"/>
                <w:color w:val="0070C0"/>
                <w:sz w:val="16"/>
                <w:szCs w:val="16"/>
              </w:rPr>
              <w:t>Spell words</w:t>
            </w:r>
          </w:p>
          <w:p w14:paraId="4D626460" w14:textId="02A7A0F6" w:rsidR="00D37703" w:rsidRPr="002D6585" w:rsidRDefault="421B49C2" w:rsidP="00F01CE4">
            <w:pPr>
              <w:pStyle w:val="ListParagraph"/>
              <w:numPr>
                <w:ilvl w:val="0"/>
                <w:numId w:val="15"/>
              </w:numPr>
              <w:spacing w:line="259" w:lineRule="auto"/>
              <w:rPr>
                <w:rFonts w:ascii="Calibri" w:eastAsia="Yu Mincho" w:hAnsi="Calibri"/>
                <w:color w:val="0070C0"/>
                <w:sz w:val="16"/>
                <w:szCs w:val="16"/>
              </w:rPr>
            </w:pPr>
            <w:r w:rsidRPr="002D6585">
              <w:rPr>
                <w:rFonts w:ascii="Calibri" w:eastAsia="Yu Mincho" w:hAnsi="Calibri"/>
                <w:color w:val="0070C0"/>
                <w:sz w:val="16"/>
                <w:szCs w:val="16"/>
              </w:rPr>
              <w:t xml:space="preserve">Ending in </w:t>
            </w:r>
            <w:proofErr w:type="spellStart"/>
            <w:r w:rsidRPr="002D6585">
              <w:rPr>
                <w:rFonts w:ascii="Calibri" w:eastAsia="Yu Mincho" w:hAnsi="Calibri"/>
                <w:color w:val="0070C0"/>
                <w:sz w:val="16"/>
                <w:szCs w:val="16"/>
              </w:rPr>
              <w:t>tion</w:t>
            </w:r>
            <w:proofErr w:type="spellEnd"/>
            <w:r w:rsidRPr="002D6585">
              <w:rPr>
                <w:rFonts w:ascii="Calibri" w:eastAsia="Yu Mincho" w:hAnsi="Calibri"/>
                <w:color w:val="0070C0"/>
                <w:sz w:val="16"/>
                <w:szCs w:val="16"/>
              </w:rPr>
              <w:t xml:space="preserve"> correctly.</w:t>
            </w:r>
          </w:p>
          <w:p w14:paraId="3C810B7D" w14:textId="51912884" w:rsidR="00D37703" w:rsidRPr="002D6585" w:rsidRDefault="421B49C2" w:rsidP="00F01CE4">
            <w:pPr>
              <w:pStyle w:val="ListParagraph"/>
              <w:numPr>
                <w:ilvl w:val="0"/>
                <w:numId w:val="15"/>
              </w:numPr>
              <w:spacing w:line="259" w:lineRule="auto"/>
              <w:rPr>
                <w:rFonts w:ascii="Calibri" w:eastAsia="Yu Mincho" w:hAnsi="Calibri"/>
                <w:color w:val="0070C0"/>
                <w:sz w:val="16"/>
                <w:szCs w:val="16"/>
              </w:rPr>
            </w:pPr>
            <w:r w:rsidRPr="002D6585">
              <w:rPr>
                <w:rFonts w:ascii="Calibri" w:eastAsia="Yu Mincho" w:hAnsi="Calibri"/>
                <w:color w:val="0070C0"/>
                <w:sz w:val="16"/>
                <w:szCs w:val="16"/>
              </w:rPr>
              <w:t>* With silent letters (k, w)</w:t>
            </w:r>
          </w:p>
          <w:p w14:paraId="5ED69AAA" w14:textId="23BC8D0F" w:rsidR="00D37703" w:rsidRPr="002D6585" w:rsidRDefault="421B49C2" w:rsidP="00F01CE4">
            <w:pPr>
              <w:pStyle w:val="ListParagraph"/>
              <w:numPr>
                <w:ilvl w:val="0"/>
                <w:numId w:val="15"/>
              </w:numPr>
              <w:spacing w:line="259" w:lineRule="auto"/>
              <w:rPr>
                <w:rFonts w:ascii="Calibri" w:eastAsia="Yu Mincho" w:hAnsi="Calibri"/>
                <w:color w:val="0070C0"/>
                <w:sz w:val="16"/>
                <w:szCs w:val="16"/>
              </w:rPr>
            </w:pPr>
            <w:r w:rsidRPr="002D6585">
              <w:rPr>
                <w:rFonts w:ascii="Calibri" w:eastAsia="Yu Mincho" w:hAnsi="Calibri"/>
                <w:color w:val="0070C0"/>
                <w:sz w:val="16"/>
                <w:szCs w:val="16"/>
              </w:rPr>
              <w:t xml:space="preserve">With the different </w:t>
            </w:r>
            <w:proofErr w:type="spellStart"/>
            <w:r w:rsidRPr="002D6585">
              <w:rPr>
                <w:rFonts w:ascii="Calibri" w:eastAsia="Yu Mincho" w:hAnsi="Calibri"/>
                <w:color w:val="0070C0"/>
                <w:sz w:val="16"/>
                <w:szCs w:val="16"/>
              </w:rPr>
              <w:t>dge</w:t>
            </w:r>
            <w:proofErr w:type="spellEnd"/>
            <w:r w:rsidRPr="002D6585">
              <w:rPr>
                <w:rFonts w:ascii="Calibri" w:eastAsia="Yu Mincho" w:hAnsi="Calibri"/>
                <w:color w:val="0070C0"/>
                <w:sz w:val="16"/>
                <w:szCs w:val="16"/>
              </w:rPr>
              <w:t>/</w:t>
            </w:r>
            <w:proofErr w:type="spellStart"/>
            <w:r w:rsidRPr="002D6585">
              <w:rPr>
                <w:rFonts w:ascii="Calibri" w:eastAsia="Yu Mincho" w:hAnsi="Calibri"/>
                <w:color w:val="0070C0"/>
                <w:sz w:val="16"/>
                <w:szCs w:val="16"/>
              </w:rPr>
              <w:t>ge</w:t>
            </w:r>
            <w:proofErr w:type="spellEnd"/>
            <w:r w:rsidRPr="002D6585">
              <w:rPr>
                <w:rFonts w:ascii="Calibri" w:eastAsia="Yu Mincho" w:hAnsi="Calibri"/>
                <w:color w:val="0070C0"/>
                <w:sz w:val="16"/>
                <w:szCs w:val="16"/>
              </w:rPr>
              <w:t>/g sound.</w:t>
            </w:r>
          </w:p>
          <w:p w14:paraId="75BCB1AF" w14:textId="48F53BC9" w:rsidR="00D37703" w:rsidRPr="002D6585" w:rsidRDefault="421B49C2" w:rsidP="00F01CE4">
            <w:pPr>
              <w:pStyle w:val="ListParagraph"/>
              <w:numPr>
                <w:ilvl w:val="0"/>
                <w:numId w:val="15"/>
              </w:numPr>
              <w:spacing w:line="259" w:lineRule="auto"/>
              <w:rPr>
                <w:rFonts w:ascii="Calibri" w:eastAsia="Yu Mincho" w:hAnsi="Calibri"/>
                <w:color w:val="0070C0"/>
                <w:sz w:val="16"/>
                <w:szCs w:val="16"/>
              </w:rPr>
            </w:pPr>
            <w:r w:rsidRPr="002D6585">
              <w:rPr>
                <w:rFonts w:ascii="Calibri" w:eastAsia="Yu Mincho" w:hAnsi="Calibri"/>
                <w:color w:val="0070C0"/>
                <w:sz w:val="16"/>
                <w:szCs w:val="16"/>
              </w:rPr>
              <w:t>With the c making an s sound</w:t>
            </w:r>
          </w:p>
          <w:p w14:paraId="7B4A0E33" w14:textId="3A2F5C33" w:rsidR="00D37703" w:rsidRPr="002D6585" w:rsidRDefault="421B49C2" w:rsidP="00F01CE4">
            <w:pPr>
              <w:pStyle w:val="ListParagraph"/>
              <w:numPr>
                <w:ilvl w:val="0"/>
                <w:numId w:val="15"/>
              </w:numPr>
              <w:spacing w:line="259" w:lineRule="auto"/>
              <w:rPr>
                <w:rFonts w:ascii="Calibri" w:eastAsia="Yu Mincho" w:hAnsi="Calibri"/>
                <w:color w:val="0070C0"/>
                <w:sz w:val="16"/>
                <w:szCs w:val="16"/>
              </w:rPr>
            </w:pPr>
            <w:r w:rsidRPr="002D6585">
              <w:rPr>
                <w:rFonts w:ascii="Calibri" w:eastAsia="Yu Mincho" w:hAnsi="Calibri"/>
                <w:color w:val="0070C0"/>
                <w:sz w:val="16"/>
                <w:szCs w:val="16"/>
              </w:rPr>
              <w:t>With le/</w:t>
            </w:r>
            <w:proofErr w:type="spellStart"/>
            <w:r w:rsidRPr="002D6585">
              <w:rPr>
                <w:rFonts w:ascii="Calibri" w:eastAsia="Yu Mincho" w:hAnsi="Calibri"/>
                <w:color w:val="0070C0"/>
                <w:sz w:val="16"/>
                <w:szCs w:val="16"/>
              </w:rPr>
              <w:t>el</w:t>
            </w:r>
            <w:proofErr w:type="spellEnd"/>
            <w:r w:rsidRPr="002D6585">
              <w:rPr>
                <w:rFonts w:ascii="Calibri" w:eastAsia="Yu Mincho" w:hAnsi="Calibri"/>
                <w:color w:val="0070C0"/>
                <w:sz w:val="16"/>
                <w:szCs w:val="16"/>
              </w:rPr>
              <w:t>/al endings.</w:t>
            </w:r>
          </w:p>
          <w:p w14:paraId="3B359B4B" w14:textId="12878BFE" w:rsidR="00D37703" w:rsidRPr="002D6585" w:rsidRDefault="421B49C2" w:rsidP="00F01CE4">
            <w:pPr>
              <w:pStyle w:val="ListParagraph"/>
              <w:numPr>
                <w:ilvl w:val="0"/>
                <w:numId w:val="15"/>
              </w:numPr>
              <w:spacing w:line="259" w:lineRule="auto"/>
              <w:rPr>
                <w:rFonts w:ascii="Calibri" w:eastAsia="Yu Mincho" w:hAnsi="Calibri"/>
                <w:color w:val="0070C0"/>
                <w:sz w:val="16"/>
                <w:szCs w:val="16"/>
              </w:rPr>
            </w:pPr>
            <w:r w:rsidRPr="002D6585">
              <w:rPr>
                <w:rFonts w:ascii="Calibri" w:eastAsia="Yu Mincho" w:hAnsi="Calibri"/>
                <w:color w:val="0070C0"/>
                <w:sz w:val="16"/>
                <w:szCs w:val="16"/>
              </w:rPr>
              <w:t>With y/</w:t>
            </w:r>
            <w:proofErr w:type="spellStart"/>
            <w:r w:rsidRPr="002D6585">
              <w:rPr>
                <w:rFonts w:ascii="Calibri" w:eastAsia="Yu Mincho" w:hAnsi="Calibri"/>
                <w:color w:val="0070C0"/>
                <w:sz w:val="16"/>
                <w:szCs w:val="16"/>
              </w:rPr>
              <w:t>ey</w:t>
            </w:r>
            <w:proofErr w:type="spellEnd"/>
            <w:r w:rsidRPr="002D6585">
              <w:rPr>
                <w:rFonts w:ascii="Calibri" w:eastAsia="Yu Mincho" w:hAnsi="Calibri"/>
                <w:color w:val="0070C0"/>
                <w:sz w:val="16"/>
                <w:szCs w:val="16"/>
              </w:rPr>
              <w:t xml:space="preserve"> endings</w:t>
            </w:r>
          </w:p>
          <w:p w14:paraId="0A82A395" w14:textId="380AF1A1" w:rsidR="00D37703" w:rsidRPr="002D6585" w:rsidRDefault="00D37703" w:rsidP="00435FA7">
            <w:pPr>
              <w:rPr>
                <w:rFonts w:ascii="Calibri" w:eastAsia="Calibri" w:hAnsi="Calibri" w:cs="Calibri"/>
                <w:b/>
                <w:color w:val="0070C0"/>
                <w:sz w:val="18"/>
                <w:szCs w:val="18"/>
              </w:rPr>
            </w:pPr>
          </w:p>
        </w:tc>
        <w:tc>
          <w:tcPr>
            <w:tcW w:w="3018" w:type="dxa"/>
            <w:shd w:val="clear" w:color="auto" w:fill="auto"/>
          </w:tcPr>
          <w:p w14:paraId="6A2DFDE6" w14:textId="77777777" w:rsidR="00D47320" w:rsidRDefault="00D47320" w:rsidP="00D47320">
            <w:pPr>
              <w:pStyle w:val="paragraph"/>
              <w:spacing w:before="0" w:beforeAutospacing="0" w:after="0" w:afterAutospacing="0"/>
              <w:textAlignment w:val="baseline"/>
              <w:rPr>
                <w:rStyle w:val="eop"/>
                <w:rFonts w:ascii="Calibri" w:eastAsia="Yu Mincho" w:hAnsi="Calibri" w:cs="Arial"/>
                <w:sz w:val="16"/>
                <w:szCs w:val="16"/>
              </w:rPr>
            </w:pPr>
            <w:r w:rsidRPr="002D6585">
              <w:rPr>
                <w:rStyle w:val="normaltextrun"/>
                <w:rFonts w:ascii="Calibri" w:eastAsia="Yu Mincho" w:hAnsi="Calibri" w:cs="Arial"/>
                <w:sz w:val="16"/>
                <w:szCs w:val="16"/>
                <w:lang w:val="en-US"/>
              </w:rPr>
              <w:t>Spells at least 50% of the Year 3 and 4 National Curriculum word list correctly. </w:t>
            </w:r>
            <w:r w:rsidRPr="002D6585">
              <w:rPr>
                <w:rStyle w:val="eop"/>
                <w:rFonts w:ascii="Calibri" w:eastAsia="Yu Mincho" w:hAnsi="Calibri" w:cs="Arial"/>
                <w:sz w:val="16"/>
                <w:szCs w:val="16"/>
              </w:rPr>
              <w:t> </w:t>
            </w:r>
          </w:p>
          <w:p w14:paraId="3384C7A2" w14:textId="07EB5524" w:rsidR="00D47320" w:rsidRPr="002D6585" w:rsidRDefault="00D47320" w:rsidP="00D47320">
            <w:pPr>
              <w:pStyle w:val="paragraph"/>
              <w:spacing w:before="0" w:beforeAutospacing="0" w:after="0" w:afterAutospacing="0"/>
              <w:textAlignment w:val="baseline"/>
              <w:rPr>
                <w:rStyle w:val="eop"/>
                <w:rFonts w:ascii="Calibri" w:eastAsia="Yu Mincho" w:hAnsi="Calibri" w:cs="Arial"/>
                <w:sz w:val="16"/>
                <w:szCs w:val="16"/>
              </w:rPr>
            </w:pPr>
            <w:r w:rsidRPr="002D6585">
              <w:rPr>
                <w:rStyle w:val="normaltextrun"/>
                <w:rFonts w:ascii="Calibri" w:eastAsia="Yu Mincho" w:hAnsi="Calibri" w:cs="Arial"/>
                <w:sz w:val="16"/>
                <w:szCs w:val="16"/>
                <w:lang w:val="en-US"/>
              </w:rPr>
              <w:t xml:space="preserve"> </w:t>
            </w:r>
          </w:p>
          <w:p w14:paraId="411E1634" w14:textId="583D1DC6" w:rsidR="00F93A1E" w:rsidRPr="002D6585" w:rsidRDefault="1654BD7A" w:rsidP="4BC0D967">
            <w:pPr>
              <w:pStyle w:val="paragraph"/>
              <w:spacing w:before="0" w:beforeAutospacing="0" w:after="0" w:afterAutospacing="0"/>
              <w:textAlignment w:val="baseline"/>
              <w:rPr>
                <w:rStyle w:val="normaltextrun"/>
                <w:rFonts w:ascii="Calibri" w:eastAsia="Yu Mincho" w:hAnsi="Calibri" w:cs="Arial"/>
                <w:sz w:val="16"/>
                <w:szCs w:val="16"/>
                <w:lang w:val="en-US"/>
              </w:rPr>
            </w:pPr>
            <w:r w:rsidRPr="002D6585">
              <w:rPr>
                <w:rStyle w:val="normaltextrun"/>
                <w:rFonts w:ascii="Calibri" w:eastAsia="Yu Mincho" w:hAnsi="Calibri" w:cs="Arial"/>
                <w:sz w:val="16"/>
                <w:szCs w:val="16"/>
                <w:lang w:val="en-US"/>
              </w:rPr>
              <w:t xml:space="preserve">Spells some common homophones correctly (see list).  </w:t>
            </w:r>
          </w:p>
          <w:p w14:paraId="1615D6C8" w14:textId="6E9C4428" w:rsidR="00F93A1E" w:rsidRPr="002D6585" w:rsidRDefault="00F93A1E" w:rsidP="4BC0D967">
            <w:pPr>
              <w:pStyle w:val="paragraph"/>
              <w:spacing w:before="0" w:beforeAutospacing="0" w:after="0" w:afterAutospacing="0"/>
              <w:textAlignment w:val="baseline"/>
              <w:rPr>
                <w:rStyle w:val="normaltextrun"/>
                <w:rFonts w:ascii="Calibri" w:eastAsia="Yu Mincho" w:hAnsi="Calibri" w:cs="Arial"/>
                <w:sz w:val="16"/>
                <w:szCs w:val="16"/>
                <w:lang w:val="en-US"/>
              </w:rPr>
            </w:pPr>
          </w:p>
          <w:p w14:paraId="6DFB62EA" w14:textId="4E1541E8" w:rsidR="00F93A1E" w:rsidRPr="002D6585" w:rsidRDefault="00F93A1E" w:rsidP="4BC0D967">
            <w:pPr>
              <w:pStyle w:val="paragraph"/>
              <w:spacing w:before="0" w:beforeAutospacing="0" w:after="0" w:afterAutospacing="0"/>
              <w:textAlignment w:val="baseline"/>
              <w:rPr>
                <w:rStyle w:val="normaltextrun"/>
                <w:rFonts w:ascii="Calibri" w:eastAsia="Yu Mincho" w:hAnsi="Calibri" w:cs="Arial"/>
                <w:sz w:val="16"/>
                <w:szCs w:val="16"/>
                <w:lang w:val="en-US"/>
              </w:rPr>
            </w:pPr>
          </w:p>
          <w:p w14:paraId="774F9F31" w14:textId="137D3F2C" w:rsidR="00F93A1E" w:rsidRPr="002D6585" w:rsidRDefault="1654BD7A" w:rsidP="4BC0D967">
            <w:pPr>
              <w:pStyle w:val="paragraph"/>
              <w:spacing w:before="0" w:beforeAutospacing="0" w:after="0" w:afterAutospacing="0"/>
              <w:textAlignment w:val="baseline"/>
              <w:rPr>
                <w:rStyle w:val="eop"/>
                <w:rFonts w:ascii="Calibri" w:eastAsia="Yu Mincho" w:hAnsi="Calibri" w:cs="Arial"/>
                <w:sz w:val="16"/>
                <w:szCs w:val="16"/>
              </w:rPr>
            </w:pPr>
            <w:r w:rsidRPr="002D6585">
              <w:rPr>
                <w:rStyle w:val="normaltextrun"/>
                <w:rFonts w:ascii="Calibri" w:eastAsia="Yu Mincho" w:hAnsi="Calibri" w:cs="Arial"/>
                <w:sz w:val="16"/>
                <w:szCs w:val="16"/>
                <w:lang w:val="en-US"/>
              </w:rPr>
              <w:t xml:space="preserve">Uses and spells a greater range of prefixes </w:t>
            </w:r>
            <w:proofErr w:type="spellStart"/>
            <w:r w:rsidRPr="002D6585">
              <w:rPr>
                <w:rStyle w:val="normaltextrun"/>
                <w:rFonts w:ascii="Calibri" w:eastAsia="Yu Mincho" w:hAnsi="Calibri" w:cs="Arial"/>
                <w:sz w:val="16"/>
                <w:szCs w:val="16"/>
                <w:lang w:val="en-US"/>
              </w:rPr>
              <w:t>eg.</w:t>
            </w:r>
            <w:proofErr w:type="spellEnd"/>
            <w:r w:rsidRPr="002D6585">
              <w:rPr>
                <w:rStyle w:val="normaltextrun"/>
                <w:rFonts w:ascii="Calibri" w:eastAsia="Yu Mincho" w:hAnsi="Calibri" w:cs="Arial"/>
                <w:sz w:val="16"/>
                <w:szCs w:val="16"/>
                <w:lang w:val="en-US"/>
              </w:rPr>
              <w:t xml:space="preserve"> ‘dis’, ‘un’, ‘mis’,  ‘re’ ‘sub’ ‘tele’, ‘super’  and ‘auto’ understands their meaning. </w:t>
            </w:r>
            <w:r w:rsidRPr="002D6585">
              <w:rPr>
                <w:rStyle w:val="eop"/>
                <w:rFonts w:ascii="Calibri" w:eastAsia="Yu Mincho" w:hAnsi="Calibri" w:cs="Arial"/>
                <w:sz w:val="16"/>
                <w:szCs w:val="16"/>
              </w:rPr>
              <w:t> </w:t>
            </w:r>
          </w:p>
          <w:p w14:paraId="24FD3D43" w14:textId="6541BE70" w:rsidR="00F93A1E" w:rsidRPr="002D6585" w:rsidRDefault="00F93A1E" w:rsidP="4BC0D967">
            <w:pPr>
              <w:pStyle w:val="paragraph"/>
              <w:spacing w:before="0" w:beforeAutospacing="0" w:after="0" w:afterAutospacing="0"/>
              <w:textAlignment w:val="baseline"/>
              <w:rPr>
                <w:rStyle w:val="normaltextrun"/>
                <w:rFonts w:ascii="Calibri" w:eastAsia="Yu Mincho" w:hAnsi="Calibri" w:cs="Arial"/>
                <w:sz w:val="16"/>
                <w:szCs w:val="16"/>
                <w:lang w:val="en-US"/>
              </w:rPr>
            </w:pPr>
          </w:p>
          <w:p w14:paraId="7BCAA028" w14:textId="2B7E9E5A" w:rsidR="00F93A1E" w:rsidRPr="002D6585" w:rsidRDefault="1654BD7A" w:rsidP="4BC0D967">
            <w:pPr>
              <w:pStyle w:val="paragraph"/>
              <w:spacing w:before="0" w:beforeAutospacing="0" w:after="0" w:afterAutospacing="0"/>
              <w:textAlignment w:val="baseline"/>
              <w:rPr>
                <w:rStyle w:val="eop"/>
                <w:rFonts w:ascii="Calibri" w:eastAsia="Yu Mincho" w:hAnsi="Calibri" w:cs="Arial"/>
                <w:sz w:val="16"/>
                <w:szCs w:val="16"/>
              </w:rPr>
            </w:pPr>
            <w:r w:rsidRPr="002D6585">
              <w:rPr>
                <w:rStyle w:val="normaltextrun"/>
                <w:rFonts w:ascii="Calibri" w:eastAsia="Yu Mincho" w:hAnsi="Calibri" w:cs="Arial"/>
                <w:sz w:val="16"/>
                <w:szCs w:val="16"/>
                <w:lang w:val="en-US"/>
              </w:rPr>
              <w:t>Adds the suffix ‘</w:t>
            </w:r>
            <w:proofErr w:type="spellStart"/>
            <w:r w:rsidRPr="002D6585">
              <w:rPr>
                <w:rStyle w:val="normaltextrun"/>
                <w:rFonts w:ascii="Calibri" w:eastAsia="Yu Mincho" w:hAnsi="Calibri" w:cs="Arial"/>
                <w:sz w:val="16"/>
                <w:szCs w:val="16"/>
                <w:lang w:val="en-US"/>
              </w:rPr>
              <w:t>tion</w:t>
            </w:r>
            <w:proofErr w:type="spellEnd"/>
            <w:r w:rsidRPr="002D6585">
              <w:rPr>
                <w:rStyle w:val="normaltextrun"/>
                <w:rFonts w:ascii="Calibri" w:eastAsia="Yu Mincho" w:hAnsi="Calibri" w:cs="Arial"/>
                <w:sz w:val="16"/>
                <w:szCs w:val="16"/>
                <w:lang w:val="en-US"/>
              </w:rPr>
              <w:t>’ </w:t>
            </w:r>
            <w:r w:rsidRPr="002D6585">
              <w:rPr>
                <w:rStyle w:val="eop"/>
                <w:rFonts w:ascii="Calibri" w:eastAsia="Yu Mincho" w:hAnsi="Calibri" w:cs="Arial"/>
                <w:sz w:val="16"/>
                <w:szCs w:val="16"/>
              </w:rPr>
              <w:t> </w:t>
            </w:r>
          </w:p>
          <w:p w14:paraId="53969046" w14:textId="77777777" w:rsidR="00F93A1E" w:rsidRPr="002D6585" w:rsidRDefault="00F93A1E" w:rsidP="4BC0D967">
            <w:pPr>
              <w:pStyle w:val="paragraph"/>
              <w:spacing w:before="0" w:beforeAutospacing="0" w:after="0" w:afterAutospacing="0"/>
              <w:textAlignment w:val="baseline"/>
              <w:rPr>
                <w:rFonts w:ascii="Calibri" w:eastAsia="Yu Mincho" w:hAnsi="Calibri" w:cs="Arial"/>
                <w:sz w:val="16"/>
                <w:szCs w:val="16"/>
              </w:rPr>
            </w:pPr>
          </w:p>
          <w:p w14:paraId="66B4A0E5" w14:textId="4FCC459A" w:rsidR="00F93A1E" w:rsidRPr="002D6585" w:rsidRDefault="1654BD7A" w:rsidP="4BC0D967">
            <w:pPr>
              <w:pStyle w:val="paragraph"/>
              <w:spacing w:before="0" w:beforeAutospacing="0" w:after="0" w:afterAutospacing="0"/>
              <w:textAlignment w:val="baseline"/>
              <w:rPr>
                <w:rStyle w:val="eop"/>
                <w:rFonts w:ascii="Calibri" w:eastAsia="Yu Mincho" w:hAnsi="Calibri" w:cs="Arial"/>
                <w:sz w:val="16"/>
                <w:szCs w:val="16"/>
              </w:rPr>
            </w:pPr>
            <w:r w:rsidRPr="002D6585">
              <w:rPr>
                <w:rStyle w:val="normaltextrun"/>
                <w:rFonts w:ascii="Calibri" w:eastAsia="Yu Mincho" w:hAnsi="Calibri" w:cs="Arial"/>
                <w:sz w:val="16"/>
                <w:szCs w:val="16"/>
                <w:lang w:val="en-US"/>
              </w:rPr>
              <w:t>Can add the suffix ‘</w:t>
            </w:r>
            <w:proofErr w:type="spellStart"/>
            <w:r w:rsidRPr="002D6585">
              <w:rPr>
                <w:rStyle w:val="normaltextrun"/>
                <w:rFonts w:ascii="Calibri" w:eastAsia="Yu Mincho" w:hAnsi="Calibri" w:cs="Arial"/>
                <w:sz w:val="16"/>
                <w:szCs w:val="16"/>
                <w:lang w:val="en-US"/>
              </w:rPr>
              <w:t>ly</w:t>
            </w:r>
            <w:proofErr w:type="spellEnd"/>
            <w:r w:rsidRPr="002D6585">
              <w:rPr>
                <w:rStyle w:val="normaltextrun"/>
                <w:rFonts w:ascii="Calibri" w:eastAsia="Yu Mincho" w:hAnsi="Calibri" w:cs="Arial"/>
                <w:sz w:val="16"/>
                <w:szCs w:val="16"/>
                <w:lang w:val="en-US"/>
              </w:rPr>
              <w:t>’ both when the root word stays the same and when it changes e.g. lovely, happily.</w:t>
            </w:r>
            <w:r w:rsidRPr="002D6585">
              <w:rPr>
                <w:rStyle w:val="eop"/>
                <w:rFonts w:ascii="Calibri" w:eastAsia="Yu Mincho" w:hAnsi="Calibri" w:cs="Arial"/>
                <w:sz w:val="16"/>
                <w:szCs w:val="16"/>
              </w:rPr>
              <w:t> </w:t>
            </w:r>
          </w:p>
          <w:p w14:paraId="6EDDB83B" w14:textId="2E227F38" w:rsidR="00F93A1E" w:rsidRPr="002D6585" w:rsidRDefault="1654BD7A" w:rsidP="4BC0D967">
            <w:pPr>
              <w:pStyle w:val="paragraph"/>
              <w:spacing w:before="0" w:beforeAutospacing="0" w:after="0" w:afterAutospacing="0"/>
              <w:textAlignment w:val="baseline"/>
              <w:rPr>
                <w:rFonts w:ascii="Calibri" w:eastAsia="Yu Mincho" w:hAnsi="Calibri" w:cs="Arial"/>
                <w:sz w:val="16"/>
                <w:szCs w:val="16"/>
              </w:rPr>
            </w:pPr>
            <w:r w:rsidRPr="002D6585">
              <w:rPr>
                <w:rStyle w:val="eop"/>
                <w:rFonts w:ascii="Calibri" w:eastAsia="Yu Mincho" w:hAnsi="Calibri" w:cs="Arial"/>
                <w:sz w:val="16"/>
                <w:szCs w:val="16"/>
              </w:rPr>
              <w:t> </w:t>
            </w:r>
          </w:p>
          <w:p w14:paraId="277ED5C4" w14:textId="06998AA3" w:rsidR="00F93A1E" w:rsidRPr="002D6585" w:rsidRDefault="1654BD7A" w:rsidP="4BC0D967">
            <w:pPr>
              <w:pStyle w:val="paragraph"/>
              <w:spacing w:before="0" w:beforeAutospacing="0" w:after="0" w:afterAutospacing="0"/>
              <w:textAlignment w:val="baseline"/>
              <w:rPr>
                <w:rStyle w:val="eop"/>
                <w:rFonts w:ascii="Calibri" w:eastAsia="Yu Mincho" w:hAnsi="Calibri" w:cs="Arial"/>
                <w:sz w:val="16"/>
                <w:szCs w:val="16"/>
              </w:rPr>
            </w:pPr>
            <w:r w:rsidRPr="002D6585">
              <w:rPr>
                <w:rStyle w:val="normaltextrun"/>
                <w:rFonts w:ascii="Calibri" w:eastAsia="Yu Mincho" w:hAnsi="Calibri" w:cs="Arial"/>
                <w:sz w:val="16"/>
                <w:szCs w:val="16"/>
                <w:lang w:val="en-US"/>
              </w:rPr>
              <w:t>Applies suffixes ‘</w:t>
            </w:r>
            <w:proofErr w:type="spellStart"/>
            <w:r w:rsidRPr="002D6585">
              <w:rPr>
                <w:rStyle w:val="normaltextrun"/>
                <w:rFonts w:ascii="Calibri" w:eastAsia="Yu Mincho" w:hAnsi="Calibri" w:cs="Arial"/>
                <w:sz w:val="16"/>
                <w:szCs w:val="16"/>
                <w:lang w:val="en-US"/>
              </w:rPr>
              <w:t>es’,’er</w:t>
            </w:r>
            <w:proofErr w:type="spellEnd"/>
            <w:r w:rsidRPr="002D6585">
              <w:rPr>
                <w:rStyle w:val="normaltextrun"/>
                <w:rFonts w:ascii="Calibri" w:eastAsia="Yu Mincho" w:hAnsi="Calibri" w:cs="Arial"/>
                <w:sz w:val="16"/>
                <w:szCs w:val="16"/>
                <w:lang w:val="en-US"/>
              </w:rPr>
              <w:t>’  ‘s’, ‘ed’, and ‘</w:t>
            </w:r>
            <w:proofErr w:type="spellStart"/>
            <w:r w:rsidRPr="002D6585">
              <w:rPr>
                <w:rStyle w:val="normaltextrun"/>
                <w:rFonts w:ascii="Calibri" w:eastAsia="Yu Mincho" w:hAnsi="Calibri" w:cs="Arial"/>
                <w:sz w:val="16"/>
                <w:szCs w:val="16"/>
                <w:lang w:val="en-US"/>
              </w:rPr>
              <w:t>ing</w:t>
            </w:r>
            <w:proofErr w:type="spellEnd"/>
            <w:r w:rsidRPr="002D6585">
              <w:rPr>
                <w:rStyle w:val="normaltextrun"/>
                <w:rFonts w:ascii="Calibri" w:eastAsia="Yu Mincho" w:hAnsi="Calibri" w:cs="Arial"/>
                <w:sz w:val="16"/>
                <w:szCs w:val="16"/>
                <w:lang w:val="en-US"/>
              </w:rPr>
              <w:t>’ including when following ‘y’, ‘x’, ‘</w:t>
            </w:r>
            <w:proofErr w:type="spellStart"/>
            <w:r w:rsidRPr="002D6585">
              <w:rPr>
                <w:rStyle w:val="normaltextrun"/>
                <w:rFonts w:ascii="Calibri" w:eastAsia="Yu Mincho" w:hAnsi="Calibri" w:cs="Arial"/>
                <w:sz w:val="16"/>
                <w:szCs w:val="16"/>
                <w:lang w:val="en-US"/>
              </w:rPr>
              <w:t>sh</w:t>
            </w:r>
            <w:proofErr w:type="spellEnd"/>
            <w:r w:rsidRPr="002D6585">
              <w:rPr>
                <w:rStyle w:val="normaltextrun"/>
                <w:rFonts w:ascii="Calibri" w:eastAsia="Yu Mincho" w:hAnsi="Calibri" w:cs="Arial"/>
                <w:sz w:val="16"/>
                <w:szCs w:val="16"/>
                <w:lang w:val="en-US"/>
              </w:rPr>
              <w:t>’ ‘ss’ ‘e’ correctly most of the time. </w:t>
            </w:r>
            <w:r w:rsidRPr="002D6585">
              <w:rPr>
                <w:rStyle w:val="eop"/>
                <w:rFonts w:ascii="Calibri" w:eastAsia="Yu Mincho" w:hAnsi="Calibri" w:cs="Arial"/>
                <w:sz w:val="16"/>
                <w:szCs w:val="16"/>
              </w:rPr>
              <w:t> </w:t>
            </w:r>
          </w:p>
          <w:p w14:paraId="1FDA464F" w14:textId="77777777" w:rsidR="00F93A1E" w:rsidRPr="002D6585" w:rsidRDefault="00F93A1E" w:rsidP="4BC0D967">
            <w:pPr>
              <w:pStyle w:val="paragraph"/>
              <w:spacing w:before="0" w:beforeAutospacing="0" w:after="0" w:afterAutospacing="0"/>
              <w:textAlignment w:val="baseline"/>
              <w:rPr>
                <w:rFonts w:ascii="Calibri" w:eastAsia="Yu Mincho" w:hAnsi="Calibri" w:cs="Arial"/>
                <w:sz w:val="16"/>
                <w:szCs w:val="16"/>
              </w:rPr>
            </w:pPr>
          </w:p>
          <w:p w14:paraId="51408CCE" w14:textId="777D6CDF" w:rsidR="00F93A1E" w:rsidRPr="002D6585" w:rsidRDefault="1654BD7A" w:rsidP="4BC0D967">
            <w:pPr>
              <w:pStyle w:val="paragraph"/>
              <w:spacing w:before="0" w:beforeAutospacing="0" w:after="0" w:afterAutospacing="0"/>
              <w:textAlignment w:val="baseline"/>
              <w:rPr>
                <w:rStyle w:val="eop"/>
                <w:rFonts w:ascii="Calibri" w:eastAsia="Yu Mincho" w:hAnsi="Calibri" w:cs="Arial"/>
                <w:sz w:val="16"/>
                <w:szCs w:val="16"/>
              </w:rPr>
            </w:pPr>
            <w:r w:rsidRPr="002D6585">
              <w:rPr>
                <w:rStyle w:val="normaltextrun"/>
                <w:rFonts w:ascii="Calibri" w:eastAsia="Yu Mincho" w:hAnsi="Calibri" w:cs="Arial"/>
                <w:sz w:val="16"/>
                <w:szCs w:val="16"/>
                <w:lang w:val="en-US"/>
              </w:rPr>
              <w:t>Applies suffixes ‘less’, ‘</w:t>
            </w:r>
            <w:proofErr w:type="spellStart"/>
            <w:r w:rsidRPr="002D6585">
              <w:rPr>
                <w:rStyle w:val="normaltextrun"/>
                <w:rFonts w:ascii="Calibri" w:eastAsia="Yu Mincho" w:hAnsi="Calibri" w:cs="Arial"/>
                <w:sz w:val="16"/>
                <w:szCs w:val="16"/>
                <w:lang w:val="en-US"/>
              </w:rPr>
              <w:t>ness’and</w:t>
            </w:r>
            <w:proofErr w:type="spellEnd"/>
            <w:r w:rsidRPr="002D6585">
              <w:rPr>
                <w:rStyle w:val="normaltextrun"/>
                <w:rFonts w:ascii="Calibri" w:eastAsia="Yu Mincho" w:hAnsi="Calibri" w:cs="Arial"/>
                <w:sz w:val="16"/>
                <w:szCs w:val="16"/>
                <w:lang w:val="en-US"/>
              </w:rPr>
              <w:t xml:space="preserve"> ‘</w:t>
            </w:r>
            <w:proofErr w:type="spellStart"/>
            <w:r w:rsidRPr="002D6585">
              <w:rPr>
                <w:rStyle w:val="normaltextrun"/>
                <w:rFonts w:ascii="Calibri" w:eastAsia="Yu Mincho" w:hAnsi="Calibri" w:cs="Arial"/>
                <w:sz w:val="16"/>
                <w:szCs w:val="16"/>
                <w:lang w:val="en-US"/>
              </w:rPr>
              <w:t>ful</w:t>
            </w:r>
            <w:proofErr w:type="spellEnd"/>
            <w:r w:rsidRPr="002D6585">
              <w:rPr>
                <w:rStyle w:val="normaltextrun"/>
                <w:rFonts w:ascii="Calibri" w:eastAsia="Yu Mincho" w:hAnsi="Calibri" w:cs="Arial"/>
                <w:sz w:val="16"/>
                <w:szCs w:val="16"/>
                <w:lang w:val="en-US"/>
              </w:rPr>
              <w:t>’ following ‘e’, ‘y’ and when there are no changes to the root word.</w:t>
            </w:r>
            <w:r w:rsidRPr="002D6585">
              <w:rPr>
                <w:rStyle w:val="eop"/>
                <w:rFonts w:ascii="Calibri" w:eastAsia="Yu Mincho" w:hAnsi="Calibri" w:cs="Arial"/>
                <w:sz w:val="16"/>
                <w:szCs w:val="16"/>
              </w:rPr>
              <w:t> </w:t>
            </w:r>
          </w:p>
          <w:p w14:paraId="52253BEB" w14:textId="6CF2F0CA" w:rsidR="00F93A1E" w:rsidRPr="002D6585" w:rsidRDefault="00F93A1E" w:rsidP="4BC0D967">
            <w:pPr>
              <w:pStyle w:val="paragraph"/>
              <w:spacing w:before="0" w:beforeAutospacing="0" w:after="0" w:afterAutospacing="0"/>
              <w:textAlignment w:val="baseline"/>
              <w:rPr>
                <w:rStyle w:val="normaltextrun"/>
                <w:rFonts w:ascii="Calibri" w:eastAsia="Yu Mincho" w:hAnsi="Calibri" w:cs="Arial"/>
                <w:sz w:val="16"/>
                <w:szCs w:val="16"/>
                <w:lang w:val="en-US"/>
              </w:rPr>
            </w:pPr>
          </w:p>
          <w:p w14:paraId="6D3F088A" w14:textId="3EBCA97C" w:rsidR="00F93A1E" w:rsidRPr="002D6585" w:rsidRDefault="1654BD7A" w:rsidP="4BC0D967">
            <w:pPr>
              <w:pStyle w:val="paragraph"/>
              <w:spacing w:before="0" w:beforeAutospacing="0" w:after="0" w:afterAutospacing="0"/>
              <w:textAlignment w:val="baseline"/>
              <w:rPr>
                <w:rStyle w:val="eop"/>
                <w:rFonts w:ascii="Calibri" w:eastAsia="Yu Mincho" w:hAnsi="Calibri" w:cs="Arial"/>
                <w:sz w:val="16"/>
                <w:szCs w:val="16"/>
              </w:rPr>
            </w:pPr>
            <w:r w:rsidRPr="002D6585">
              <w:rPr>
                <w:rStyle w:val="normaltextrun"/>
                <w:rFonts w:ascii="Calibri" w:eastAsia="Yu Mincho" w:hAnsi="Calibri" w:cs="Arial"/>
                <w:sz w:val="16"/>
                <w:szCs w:val="16"/>
                <w:lang w:val="en-US"/>
              </w:rPr>
              <w:t xml:space="preserve">Applies irregular spelling rules most of the time e.g. Y as an </w:t>
            </w:r>
            <w:proofErr w:type="spellStart"/>
            <w:r w:rsidRPr="002D6585">
              <w:rPr>
                <w:rStyle w:val="normaltextrun"/>
                <w:rFonts w:ascii="Calibri" w:eastAsia="Yu Mincho" w:hAnsi="Calibri" w:cs="Arial"/>
                <w:b/>
                <w:sz w:val="16"/>
                <w:szCs w:val="16"/>
                <w:lang w:val="en-US"/>
              </w:rPr>
              <w:t>i</w:t>
            </w:r>
            <w:proofErr w:type="spellEnd"/>
            <w:r w:rsidRPr="002D6585">
              <w:rPr>
                <w:rStyle w:val="normaltextrun"/>
                <w:rFonts w:ascii="Calibri" w:eastAsia="Yu Mincho" w:hAnsi="Calibri" w:cs="Arial"/>
                <w:b/>
                <w:sz w:val="16"/>
                <w:szCs w:val="16"/>
                <w:lang w:val="en-US"/>
              </w:rPr>
              <w:t xml:space="preserve"> </w:t>
            </w:r>
            <w:r w:rsidRPr="002D6585">
              <w:rPr>
                <w:rStyle w:val="normaltextrun"/>
                <w:rFonts w:ascii="Calibri" w:eastAsia="Yu Mincho" w:hAnsi="Calibri" w:cs="Arial"/>
                <w:sz w:val="16"/>
                <w:szCs w:val="16"/>
                <w:lang w:val="en-US"/>
              </w:rPr>
              <w:t xml:space="preserve">(gym), </w:t>
            </w:r>
            <w:proofErr w:type="spellStart"/>
            <w:r w:rsidRPr="002D6585">
              <w:rPr>
                <w:rStyle w:val="normaltextrun"/>
                <w:rFonts w:ascii="Calibri" w:eastAsia="Yu Mincho" w:hAnsi="Calibri" w:cs="Arial"/>
                <w:sz w:val="16"/>
                <w:szCs w:val="16"/>
                <w:lang w:val="en-US"/>
              </w:rPr>
              <w:t>ou</w:t>
            </w:r>
            <w:proofErr w:type="spellEnd"/>
            <w:r w:rsidRPr="002D6585">
              <w:rPr>
                <w:rStyle w:val="normaltextrun"/>
                <w:rFonts w:ascii="Calibri" w:eastAsia="Yu Mincho" w:hAnsi="Calibri" w:cs="Arial"/>
                <w:sz w:val="16"/>
                <w:szCs w:val="16"/>
                <w:lang w:val="en-US"/>
              </w:rPr>
              <w:t xml:space="preserve"> as u (young), </w:t>
            </w:r>
            <w:proofErr w:type="spellStart"/>
            <w:r w:rsidRPr="002D6585">
              <w:rPr>
                <w:rStyle w:val="normaltextrun"/>
                <w:rFonts w:ascii="Calibri" w:eastAsia="Yu Mincho" w:hAnsi="Calibri" w:cs="Arial"/>
                <w:sz w:val="16"/>
                <w:szCs w:val="16"/>
                <w:lang w:val="en-US"/>
              </w:rPr>
              <w:t>ch</w:t>
            </w:r>
            <w:proofErr w:type="spellEnd"/>
            <w:r w:rsidRPr="002D6585">
              <w:rPr>
                <w:rStyle w:val="normaltextrun"/>
                <w:rFonts w:ascii="Calibri" w:eastAsia="Yu Mincho" w:hAnsi="Calibri" w:cs="Arial"/>
                <w:sz w:val="16"/>
                <w:szCs w:val="16"/>
                <w:lang w:val="en-US"/>
              </w:rPr>
              <w:t xml:space="preserve"> as a k (chemist), </w:t>
            </w:r>
            <w:proofErr w:type="spellStart"/>
            <w:r w:rsidRPr="002D6585">
              <w:rPr>
                <w:rStyle w:val="normaltextrun"/>
                <w:rFonts w:ascii="Calibri" w:eastAsia="Yu Mincho" w:hAnsi="Calibri" w:cs="Arial"/>
                <w:sz w:val="16"/>
                <w:szCs w:val="16"/>
                <w:lang w:val="en-US"/>
              </w:rPr>
              <w:t>ch</w:t>
            </w:r>
            <w:proofErr w:type="spellEnd"/>
            <w:r w:rsidRPr="002D6585">
              <w:rPr>
                <w:rStyle w:val="normaltextrun"/>
                <w:rFonts w:ascii="Calibri" w:eastAsia="Yu Mincho" w:hAnsi="Calibri" w:cs="Arial"/>
                <w:sz w:val="16"/>
                <w:szCs w:val="16"/>
                <w:lang w:val="en-US"/>
              </w:rPr>
              <w:t xml:space="preserve"> as a </w:t>
            </w:r>
            <w:proofErr w:type="spellStart"/>
            <w:r w:rsidRPr="002D6585">
              <w:rPr>
                <w:rStyle w:val="normaltextrun"/>
                <w:rFonts w:ascii="Calibri" w:eastAsia="Yu Mincho" w:hAnsi="Calibri" w:cs="Arial"/>
                <w:sz w:val="16"/>
                <w:szCs w:val="16"/>
                <w:lang w:val="en-US"/>
              </w:rPr>
              <w:t>sh</w:t>
            </w:r>
            <w:proofErr w:type="spellEnd"/>
            <w:r w:rsidRPr="002D6585">
              <w:rPr>
                <w:rStyle w:val="normaltextrun"/>
                <w:rFonts w:ascii="Calibri" w:eastAsia="Yu Mincho" w:hAnsi="Calibri" w:cs="Arial"/>
                <w:sz w:val="16"/>
                <w:szCs w:val="16"/>
                <w:lang w:val="en-US"/>
              </w:rPr>
              <w:t xml:space="preserve"> (chef), </w:t>
            </w:r>
            <w:proofErr w:type="spellStart"/>
            <w:r w:rsidRPr="002D6585">
              <w:rPr>
                <w:rStyle w:val="normaltextrun"/>
                <w:rFonts w:ascii="Calibri" w:eastAsia="Yu Mincho" w:hAnsi="Calibri" w:cs="Arial"/>
                <w:sz w:val="16"/>
                <w:szCs w:val="16"/>
                <w:lang w:val="en-US"/>
              </w:rPr>
              <w:t>gue</w:t>
            </w:r>
            <w:proofErr w:type="spellEnd"/>
            <w:r w:rsidRPr="002D6585">
              <w:rPr>
                <w:rStyle w:val="normaltextrun"/>
                <w:rFonts w:ascii="Calibri" w:eastAsia="Yu Mincho" w:hAnsi="Calibri" w:cs="Arial"/>
                <w:sz w:val="16"/>
                <w:szCs w:val="16"/>
                <w:lang w:val="en-US"/>
              </w:rPr>
              <w:t xml:space="preserve"> and que endings (league, antique),  and </w:t>
            </w:r>
            <w:proofErr w:type="spellStart"/>
            <w:r w:rsidRPr="002D6585">
              <w:rPr>
                <w:rStyle w:val="normaltextrun"/>
                <w:rFonts w:ascii="Calibri" w:eastAsia="Yu Mincho" w:hAnsi="Calibri" w:cs="Arial"/>
                <w:sz w:val="16"/>
                <w:szCs w:val="16"/>
                <w:lang w:val="en-US"/>
              </w:rPr>
              <w:t>ei</w:t>
            </w:r>
            <w:proofErr w:type="spellEnd"/>
            <w:r w:rsidRPr="002D6585">
              <w:rPr>
                <w:rStyle w:val="normaltextrun"/>
                <w:rFonts w:ascii="Calibri" w:eastAsia="Yu Mincho" w:hAnsi="Calibri" w:cs="Arial"/>
                <w:sz w:val="16"/>
                <w:szCs w:val="16"/>
                <w:lang w:val="en-US"/>
              </w:rPr>
              <w:t xml:space="preserve">, </w:t>
            </w:r>
            <w:proofErr w:type="spellStart"/>
            <w:r w:rsidRPr="002D6585">
              <w:rPr>
                <w:rStyle w:val="normaltextrun"/>
                <w:rFonts w:ascii="Calibri" w:eastAsia="Yu Mincho" w:hAnsi="Calibri" w:cs="Arial"/>
                <w:sz w:val="16"/>
                <w:szCs w:val="16"/>
                <w:lang w:val="en-US"/>
              </w:rPr>
              <w:t>eigh</w:t>
            </w:r>
            <w:proofErr w:type="spellEnd"/>
            <w:r w:rsidRPr="002D6585">
              <w:rPr>
                <w:rStyle w:val="normaltextrun"/>
                <w:rFonts w:ascii="Calibri" w:eastAsia="Yu Mincho" w:hAnsi="Calibri" w:cs="Arial"/>
                <w:sz w:val="16"/>
                <w:szCs w:val="16"/>
                <w:lang w:val="en-US"/>
              </w:rPr>
              <w:t xml:space="preserve">, </w:t>
            </w:r>
            <w:proofErr w:type="spellStart"/>
            <w:r w:rsidRPr="002D6585">
              <w:rPr>
                <w:rStyle w:val="normaltextrun"/>
                <w:rFonts w:ascii="Calibri" w:eastAsia="Yu Mincho" w:hAnsi="Calibri" w:cs="Arial"/>
                <w:sz w:val="16"/>
                <w:szCs w:val="16"/>
                <w:lang w:val="en-US"/>
              </w:rPr>
              <w:t>aigh</w:t>
            </w:r>
            <w:proofErr w:type="spellEnd"/>
            <w:r w:rsidRPr="002D6585">
              <w:rPr>
                <w:rStyle w:val="normaltextrun"/>
                <w:rFonts w:ascii="Calibri" w:eastAsia="Yu Mincho" w:hAnsi="Calibri" w:cs="Arial"/>
                <w:sz w:val="16"/>
                <w:szCs w:val="16"/>
                <w:lang w:val="en-US"/>
              </w:rPr>
              <w:t xml:space="preserve"> and </w:t>
            </w:r>
            <w:proofErr w:type="spellStart"/>
            <w:r w:rsidRPr="002D6585">
              <w:rPr>
                <w:rStyle w:val="normaltextrun"/>
                <w:rFonts w:ascii="Calibri" w:eastAsia="Yu Mincho" w:hAnsi="Calibri" w:cs="Arial"/>
                <w:sz w:val="16"/>
                <w:szCs w:val="16"/>
                <w:lang w:val="en-US"/>
              </w:rPr>
              <w:t>ey</w:t>
            </w:r>
            <w:proofErr w:type="spellEnd"/>
            <w:r w:rsidRPr="002D6585">
              <w:rPr>
                <w:rStyle w:val="normaltextrun"/>
                <w:rFonts w:ascii="Calibri" w:eastAsia="Yu Mincho" w:hAnsi="Calibri" w:cs="Arial"/>
                <w:sz w:val="16"/>
                <w:szCs w:val="16"/>
                <w:lang w:val="en-US"/>
              </w:rPr>
              <w:t xml:space="preserve"> spellings.</w:t>
            </w:r>
          </w:p>
          <w:p w14:paraId="30E463D8" w14:textId="5F842361" w:rsidR="00F93A1E" w:rsidRPr="002D6585" w:rsidRDefault="00F93A1E" w:rsidP="4BC0D967">
            <w:pPr>
              <w:pStyle w:val="paragraph"/>
              <w:spacing w:before="0" w:beforeAutospacing="0" w:after="0" w:afterAutospacing="0"/>
              <w:textAlignment w:val="baseline"/>
              <w:rPr>
                <w:rStyle w:val="normaltextrun"/>
                <w:rFonts w:ascii="Calibri" w:eastAsia="Yu Mincho" w:hAnsi="Calibri" w:cs="Arial"/>
                <w:sz w:val="16"/>
                <w:szCs w:val="16"/>
                <w:lang w:val="en-US"/>
              </w:rPr>
            </w:pPr>
          </w:p>
          <w:p w14:paraId="7893A7AF" w14:textId="56FDC495" w:rsidR="00F93A1E" w:rsidRPr="002D6585" w:rsidRDefault="00F93A1E" w:rsidP="00F93A1E">
            <w:pPr>
              <w:pStyle w:val="paragraph"/>
              <w:spacing w:before="0" w:beforeAutospacing="0" w:after="0" w:afterAutospacing="0"/>
              <w:textAlignment w:val="baseline"/>
              <w:rPr>
                <w:rStyle w:val="eop"/>
                <w:rFonts w:ascii="Calibri" w:eastAsia="Yu Mincho" w:hAnsi="Calibri" w:cs="Arial"/>
                <w:sz w:val="16"/>
                <w:szCs w:val="16"/>
              </w:rPr>
            </w:pPr>
            <w:r w:rsidRPr="002D6585">
              <w:rPr>
                <w:rStyle w:val="normaltextrun"/>
                <w:rFonts w:ascii="Calibri" w:eastAsia="Yu Mincho" w:hAnsi="Calibri" w:cs="Arial"/>
                <w:sz w:val="16"/>
                <w:szCs w:val="16"/>
                <w:lang w:val="en-US"/>
              </w:rPr>
              <w:t>Continues to use the previously taught corresponding graphemes for all phonemes and nearly always chooses correctly.</w:t>
            </w:r>
            <w:r w:rsidRPr="002D6585">
              <w:rPr>
                <w:rStyle w:val="eop"/>
                <w:rFonts w:ascii="Calibri" w:eastAsia="Yu Mincho" w:hAnsi="Calibri" w:cs="Arial"/>
                <w:sz w:val="16"/>
                <w:szCs w:val="16"/>
              </w:rPr>
              <w:t> </w:t>
            </w:r>
          </w:p>
          <w:p w14:paraId="0E17464A" w14:textId="77777777" w:rsidR="00F93A1E" w:rsidRPr="002D6585" w:rsidRDefault="00F93A1E" w:rsidP="00F93A1E">
            <w:pPr>
              <w:pStyle w:val="paragraph"/>
              <w:spacing w:before="0" w:beforeAutospacing="0" w:after="0" w:afterAutospacing="0"/>
              <w:textAlignment w:val="baseline"/>
              <w:rPr>
                <w:rFonts w:ascii="Calibri" w:eastAsia="Yu Mincho" w:hAnsi="Calibri" w:cs="Arial"/>
                <w:sz w:val="16"/>
                <w:szCs w:val="16"/>
              </w:rPr>
            </w:pPr>
          </w:p>
          <w:p w14:paraId="5693CB8F" w14:textId="56D701BB" w:rsidR="00F93A1E" w:rsidRPr="002D6585" w:rsidRDefault="00F93A1E" w:rsidP="00F93A1E">
            <w:pPr>
              <w:pStyle w:val="paragraph"/>
              <w:spacing w:before="0" w:beforeAutospacing="0" w:after="0" w:afterAutospacing="0"/>
              <w:textAlignment w:val="baseline"/>
              <w:rPr>
                <w:rStyle w:val="eop"/>
                <w:rFonts w:ascii="Calibri" w:eastAsia="Yu Mincho" w:hAnsi="Calibri" w:cs="Arial"/>
                <w:sz w:val="16"/>
                <w:szCs w:val="16"/>
              </w:rPr>
            </w:pPr>
            <w:r w:rsidRPr="002D6585">
              <w:rPr>
                <w:rStyle w:val="normaltextrun"/>
                <w:rFonts w:ascii="Calibri" w:eastAsia="Yu Mincho" w:hAnsi="Calibri" w:cs="Arial"/>
                <w:sz w:val="16"/>
                <w:szCs w:val="16"/>
                <w:lang w:val="en-US"/>
              </w:rPr>
              <w:t>Uses a dictionary to check spellings (using first two or three letters).</w:t>
            </w:r>
            <w:r w:rsidRPr="002D6585">
              <w:rPr>
                <w:rStyle w:val="eop"/>
                <w:rFonts w:ascii="Calibri" w:eastAsia="Yu Mincho" w:hAnsi="Calibri" w:cs="Arial"/>
                <w:sz w:val="16"/>
                <w:szCs w:val="16"/>
              </w:rPr>
              <w:t> </w:t>
            </w:r>
          </w:p>
          <w:p w14:paraId="50CA4054" w14:textId="77777777" w:rsidR="00D37703" w:rsidRPr="002D6585" w:rsidRDefault="00D37703" w:rsidP="00435FA7">
            <w:pPr>
              <w:rPr>
                <w:rFonts w:ascii="Calibri" w:eastAsia="Yu Mincho" w:hAnsi="Calibri" w:cs="Arial"/>
                <w:sz w:val="16"/>
                <w:szCs w:val="16"/>
              </w:rPr>
            </w:pPr>
          </w:p>
        </w:tc>
        <w:tc>
          <w:tcPr>
            <w:tcW w:w="2984" w:type="dxa"/>
            <w:shd w:val="clear" w:color="auto" w:fill="auto"/>
          </w:tcPr>
          <w:p w14:paraId="6529B69D" w14:textId="77777777" w:rsidR="00D47320" w:rsidRPr="002D6585" w:rsidRDefault="00D47320" w:rsidP="00D47320">
            <w:pPr>
              <w:pStyle w:val="NormalWeb"/>
              <w:spacing w:after="240" w:afterAutospacing="0"/>
              <w:rPr>
                <w:rFonts w:ascii="Calibri" w:eastAsia="Yu Mincho" w:hAnsi="Calibri" w:cs="Arial"/>
                <w:color w:val="000000"/>
                <w:sz w:val="16"/>
                <w:szCs w:val="16"/>
              </w:rPr>
            </w:pPr>
            <w:r w:rsidRPr="002D6585">
              <w:rPr>
                <w:rFonts w:ascii="Calibri" w:eastAsia="Yu Mincho" w:hAnsi="Calibri" w:cs="Arial"/>
                <w:color w:val="000000"/>
                <w:sz w:val="16"/>
                <w:szCs w:val="16"/>
                <w:lang w:val="en-US"/>
              </w:rPr>
              <w:t xml:space="preserve">Spells most (at least 90%) of the Year 3 and 4 National Curriculum word list correctly. </w:t>
            </w:r>
          </w:p>
          <w:p w14:paraId="366EA642" w14:textId="5A068321" w:rsidR="00D37703" w:rsidRPr="002D6585" w:rsidRDefault="1D521748" w:rsidP="4BC0D967">
            <w:pPr>
              <w:pStyle w:val="NormalWeb"/>
              <w:spacing w:after="240" w:afterAutospacing="0"/>
              <w:rPr>
                <w:rFonts w:ascii="Calibri" w:eastAsia="Yu Mincho" w:hAnsi="Calibri" w:cs="Arial"/>
                <w:color w:val="000000"/>
                <w:sz w:val="16"/>
                <w:szCs w:val="16"/>
              </w:rPr>
            </w:pPr>
            <w:r w:rsidRPr="002D6585">
              <w:rPr>
                <w:rFonts w:ascii="Calibri" w:eastAsia="Yu Mincho" w:hAnsi="Calibri" w:cs="Arial"/>
                <w:color w:val="000000"/>
                <w:sz w:val="16"/>
                <w:szCs w:val="16"/>
                <w:lang w:val="en-US"/>
              </w:rPr>
              <w:t>Knows and spells most homophones up to year 4 correctly. (see list)</w:t>
            </w:r>
          </w:p>
          <w:p w14:paraId="349357EF" w14:textId="343172F5" w:rsidR="00D37703" w:rsidRPr="002D6585" w:rsidRDefault="1D521748" w:rsidP="4BC0D967">
            <w:pPr>
              <w:pStyle w:val="NormalWeb"/>
              <w:spacing w:after="240" w:afterAutospacing="0"/>
              <w:rPr>
                <w:rFonts w:ascii="Calibri" w:eastAsia="Yu Mincho" w:hAnsi="Calibri" w:cs="Arial"/>
                <w:color w:val="000000"/>
                <w:sz w:val="16"/>
                <w:szCs w:val="16"/>
              </w:rPr>
            </w:pPr>
            <w:r w:rsidRPr="002D6585">
              <w:rPr>
                <w:rFonts w:ascii="Calibri" w:eastAsia="Yu Mincho" w:hAnsi="Calibri" w:cs="Arial"/>
                <w:color w:val="000000"/>
                <w:sz w:val="16"/>
                <w:szCs w:val="16"/>
                <w:lang w:val="en-US"/>
              </w:rPr>
              <w:t>Uses a greater range of prefixes and spells most of these prefixes correctly: ‘un’, ‘dis’, ‘mis’, ‘re’, ‘super’,‘</w:t>
            </w:r>
            <w:proofErr w:type="spellStart"/>
            <w:r w:rsidRPr="002D6585">
              <w:rPr>
                <w:rFonts w:ascii="Calibri" w:eastAsia="Yu Mincho" w:hAnsi="Calibri" w:cs="Arial"/>
                <w:b/>
                <w:color w:val="000000"/>
                <w:sz w:val="16"/>
                <w:szCs w:val="16"/>
                <w:lang w:val="en-US"/>
              </w:rPr>
              <w:t>im</w:t>
            </w:r>
            <w:proofErr w:type="spellEnd"/>
            <w:r w:rsidRPr="002D6585">
              <w:rPr>
                <w:rFonts w:ascii="Calibri" w:eastAsia="Yu Mincho" w:hAnsi="Calibri" w:cs="Arial"/>
                <w:b/>
                <w:color w:val="000000"/>
                <w:sz w:val="16"/>
                <w:szCs w:val="16"/>
                <w:lang w:val="en-US"/>
              </w:rPr>
              <w:t>’</w:t>
            </w:r>
            <w:r w:rsidRPr="002D6585">
              <w:rPr>
                <w:rFonts w:ascii="Calibri" w:eastAsia="Yu Mincho" w:hAnsi="Calibri" w:cs="Arial"/>
                <w:color w:val="000000"/>
                <w:sz w:val="16"/>
                <w:szCs w:val="16"/>
                <w:lang w:val="en-US"/>
              </w:rPr>
              <w:t>, ‘</w:t>
            </w:r>
            <w:r w:rsidRPr="002D6585">
              <w:rPr>
                <w:rFonts w:ascii="Calibri" w:eastAsia="Yu Mincho" w:hAnsi="Calibri" w:cs="Arial"/>
                <w:b/>
                <w:color w:val="000000"/>
                <w:sz w:val="16"/>
                <w:szCs w:val="16"/>
                <w:lang w:val="en-US"/>
              </w:rPr>
              <w:t>il’</w:t>
            </w:r>
            <w:r w:rsidRPr="002D6585">
              <w:rPr>
                <w:rFonts w:ascii="Calibri" w:eastAsia="Yu Mincho" w:hAnsi="Calibri" w:cs="Arial"/>
                <w:color w:val="000000"/>
                <w:sz w:val="16"/>
                <w:szCs w:val="16"/>
                <w:lang w:val="en-US"/>
              </w:rPr>
              <w:t>, ‘</w:t>
            </w:r>
            <w:proofErr w:type="spellStart"/>
            <w:r w:rsidRPr="002D6585">
              <w:rPr>
                <w:rFonts w:ascii="Calibri" w:eastAsia="Yu Mincho" w:hAnsi="Calibri" w:cs="Arial"/>
                <w:b/>
                <w:color w:val="000000"/>
                <w:sz w:val="16"/>
                <w:szCs w:val="16"/>
                <w:lang w:val="en-US"/>
              </w:rPr>
              <w:t>ir</w:t>
            </w:r>
            <w:proofErr w:type="spellEnd"/>
            <w:r w:rsidRPr="002D6585">
              <w:rPr>
                <w:rFonts w:ascii="Calibri" w:eastAsia="Yu Mincho" w:hAnsi="Calibri" w:cs="Arial"/>
                <w:b/>
                <w:color w:val="000000"/>
                <w:sz w:val="16"/>
                <w:szCs w:val="16"/>
                <w:lang w:val="en-US"/>
              </w:rPr>
              <w:t>’</w:t>
            </w:r>
            <w:r w:rsidRPr="002D6585">
              <w:rPr>
                <w:rFonts w:ascii="Calibri" w:eastAsia="Yu Mincho" w:hAnsi="Calibri" w:cs="Arial"/>
                <w:color w:val="000000"/>
                <w:sz w:val="16"/>
                <w:szCs w:val="16"/>
                <w:lang w:val="en-US"/>
              </w:rPr>
              <w:t xml:space="preserve"> ,‘</w:t>
            </w:r>
            <w:r w:rsidRPr="002D6585">
              <w:rPr>
                <w:rFonts w:ascii="Calibri" w:eastAsia="Yu Mincho" w:hAnsi="Calibri" w:cs="Arial"/>
                <w:b/>
                <w:color w:val="000000"/>
                <w:sz w:val="16"/>
                <w:szCs w:val="16"/>
                <w:lang w:val="en-US"/>
              </w:rPr>
              <w:t>in’</w:t>
            </w:r>
            <w:r w:rsidRPr="002D6585">
              <w:rPr>
                <w:rFonts w:ascii="Calibri" w:eastAsia="Yu Mincho" w:hAnsi="Calibri" w:cs="Arial"/>
                <w:color w:val="000000"/>
                <w:sz w:val="16"/>
                <w:szCs w:val="16"/>
                <w:lang w:val="en-US"/>
              </w:rPr>
              <w:t xml:space="preserve"> ‘</w:t>
            </w:r>
            <w:r w:rsidRPr="002D6585">
              <w:rPr>
                <w:rFonts w:ascii="Calibri" w:eastAsia="Yu Mincho" w:hAnsi="Calibri" w:cs="Arial"/>
                <w:b/>
                <w:color w:val="000000"/>
                <w:sz w:val="16"/>
                <w:szCs w:val="16"/>
                <w:lang w:val="en-US"/>
              </w:rPr>
              <w:t>sub’</w:t>
            </w:r>
            <w:r w:rsidRPr="002D6585">
              <w:rPr>
                <w:rFonts w:ascii="Calibri" w:eastAsia="Yu Mincho" w:hAnsi="Calibri" w:cs="Arial"/>
                <w:color w:val="000000"/>
                <w:sz w:val="16"/>
                <w:szCs w:val="16"/>
                <w:lang w:val="en-US"/>
              </w:rPr>
              <w:t>, ‘</w:t>
            </w:r>
            <w:r w:rsidRPr="002D6585">
              <w:rPr>
                <w:rFonts w:ascii="Calibri" w:eastAsia="Yu Mincho" w:hAnsi="Calibri" w:cs="Arial"/>
                <w:b/>
                <w:color w:val="000000"/>
                <w:sz w:val="16"/>
                <w:szCs w:val="16"/>
                <w:lang w:val="en-US"/>
              </w:rPr>
              <w:t>inter’</w:t>
            </w:r>
            <w:r w:rsidRPr="002D6585">
              <w:rPr>
                <w:rFonts w:ascii="Calibri" w:eastAsia="Yu Mincho" w:hAnsi="Calibri" w:cs="Arial"/>
                <w:color w:val="000000"/>
                <w:sz w:val="16"/>
                <w:szCs w:val="16"/>
                <w:lang w:val="en-US"/>
              </w:rPr>
              <w:t>, ‘</w:t>
            </w:r>
            <w:r w:rsidRPr="002D6585">
              <w:rPr>
                <w:rFonts w:ascii="Calibri" w:eastAsia="Yu Mincho" w:hAnsi="Calibri" w:cs="Arial"/>
                <w:b/>
                <w:color w:val="000000"/>
                <w:sz w:val="16"/>
                <w:szCs w:val="16"/>
                <w:lang w:val="en-US"/>
              </w:rPr>
              <w:t>anti’</w:t>
            </w:r>
            <w:r w:rsidRPr="002D6585">
              <w:rPr>
                <w:rFonts w:ascii="Calibri" w:eastAsia="Yu Mincho" w:hAnsi="Calibri" w:cs="Arial"/>
                <w:color w:val="000000"/>
                <w:sz w:val="16"/>
                <w:szCs w:val="16"/>
                <w:lang w:val="en-US"/>
              </w:rPr>
              <w:t xml:space="preserve"> and ‘</w:t>
            </w:r>
            <w:r w:rsidRPr="002D6585">
              <w:rPr>
                <w:rFonts w:ascii="Calibri" w:eastAsia="Yu Mincho" w:hAnsi="Calibri" w:cs="Arial"/>
                <w:b/>
                <w:color w:val="000000"/>
                <w:sz w:val="16"/>
                <w:szCs w:val="16"/>
                <w:lang w:val="en-US"/>
              </w:rPr>
              <w:t>auto’</w:t>
            </w:r>
            <w:r w:rsidRPr="002D6585">
              <w:rPr>
                <w:rFonts w:ascii="Calibri" w:eastAsia="Yu Mincho" w:hAnsi="Calibri" w:cs="Arial"/>
                <w:color w:val="000000"/>
                <w:sz w:val="16"/>
                <w:szCs w:val="16"/>
                <w:lang w:val="en-US"/>
              </w:rPr>
              <w:t xml:space="preserve">. </w:t>
            </w:r>
          </w:p>
          <w:p w14:paraId="2F01B121" w14:textId="687EAC67" w:rsidR="00D37703" w:rsidRPr="002D6585" w:rsidRDefault="1D521748" w:rsidP="4BC0D967">
            <w:pPr>
              <w:pStyle w:val="NormalWeb"/>
              <w:spacing w:after="240" w:afterAutospacing="0"/>
              <w:rPr>
                <w:rFonts w:ascii="Calibri" w:eastAsia="Yu Mincho" w:hAnsi="Calibri" w:cs="Arial"/>
                <w:color w:val="000000"/>
                <w:sz w:val="16"/>
                <w:szCs w:val="16"/>
              </w:rPr>
            </w:pPr>
            <w:r w:rsidRPr="002D6585">
              <w:rPr>
                <w:rFonts w:ascii="Calibri" w:eastAsia="Yu Mincho" w:hAnsi="Calibri" w:cs="Arial"/>
                <w:color w:val="000000"/>
                <w:sz w:val="16"/>
                <w:szCs w:val="16"/>
                <w:lang w:val="en-US"/>
              </w:rPr>
              <w:t>Usually chooses the correct suffix for ‘</w:t>
            </w:r>
            <w:proofErr w:type="spellStart"/>
            <w:r w:rsidRPr="002D6585">
              <w:rPr>
                <w:rFonts w:ascii="Calibri" w:eastAsia="Yu Mincho" w:hAnsi="Calibri" w:cs="Arial"/>
                <w:color w:val="000000"/>
                <w:sz w:val="16"/>
                <w:szCs w:val="16"/>
                <w:lang w:val="en-US"/>
              </w:rPr>
              <w:t>ssion</w:t>
            </w:r>
            <w:proofErr w:type="spellEnd"/>
            <w:r w:rsidRPr="002D6585">
              <w:rPr>
                <w:rFonts w:ascii="Calibri" w:eastAsia="Yu Mincho" w:hAnsi="Calibri" w:cs="Arial"/>
                <w:color w:val="000000"/>
                <w:sz w:val="16"/>
                <w:szCs w:val="16"/>
                <w:lang w:val="en-US"/>
              </w:rPr>
              <w:t>’ ‘</w:t>
            </w:r>
            <w:proofErr w:type="spellStart"/>
            <w:r w:rsidRPr="002D6585">
              <w:rPr>
                <w:rFonts w:ascii="Calibri" w:eastAsia="Yu Mincho" w:hAnsi="Calibri" w:cs="Arial"/>
                <w:color w:val="000000"/>
                <w:sz w:val="16"/>
                <w:szCs w:val="16"/>
                <w:lang w:val="en-US"/>
              </w:rPr>
              <w:t>sion</w:t>
            </w:r>
            <w:proofErr w:type="spellEnd"/>
            <w:r w:rsidRPr="002D6585">
              <w:rPr>
                <w:rFonts w:ascii="Calibri" w:eastAsia="Yu Mincho" w:hAnsi="Calibri" w:cs="Arial"/>
                <w:color w:val="000000"/>
                <w:sz w:val="16"/>
                <w:szCs w:val="16"/>
                <w:lang w:val="en-US"/>
              </w:rPr>
              <w:t>’, ‘</w:t>
            </w:r>
            <w:proofErr w:type="spellStart"/>
            <w:r w:rsidRPr="002D6585">
              <w:rPr>
                <w:rFonts w:ascii="Calibri" w:eastAsia="Yu Mincho" w:hAnsi="Calibri" w:cs="Arial"/>
                <w:color w:val="000000"/>
                <w:sz w:val="16"/>
                <w:szCs w:val="16"/>
                <w:lang w:val="en-US"/>
              </w:rPr>
              <w:t>cian</w:t>
            </w:r>
            <w:proofErr w:type="spellEnd"/>
            <w:r w:rsidRPr="002D6585">
              <w:rPr>
                <w:rFonts w:ascii="Calibri" w:eastAsia="Yu Mincho" w:hAnsi="Calibri" w:cs="Arial"/>
                <w:color w:val="000000"/>
                <w:sz w:val="16"/>
                <w:szCs w:val="16"/>
                <w:lang w:val="en-US"/>
              </w:rPr>
              <w:t>’ and ‘</w:t>
            </w:r>
            <w:proofErr w:type="spellStart"/>
            <w:r w:rsidRPr="002D6585">
              <w:rPr>
                <w:rFonts w:ascii="Calibri" w:eastAsia="Yu Mincho" w:hAnsi="Calibri" w:cs="Arial"/>
                <w:color w:val="000000"/>
                <w:sz w:val="16"/>
                <w:szCs w:val="16"/>
                <w:lang w:val="en-US"/>
              </w:rPr>
              <w:t>tion</w:t>
            </w:r>
            <w:proofErr w:type="spellEnd"/>
            <w:r w:rsidRPr="002D6585">
              <w:rPr>
                <w:rFonts w:ascii="Calibri" w:eastAsia="Yu Mincho" w:hAnsi="Calibri" w:cs="Arial"/>
                <w:color w:val="000000"/>
                <w:sz w:val="16"/>
                <w:szCs w:val="16"/>
                <w:lang w:val="en-US"/>
              </w:rPr>
              <w:t>’.</w:t>
            </w:r>
          </w:p>
          <w:p w14:paraId="12E40388" w14:textId="521C8182" w:rsidR="00D37703" w:rsidRPr="002D6585" w:rsidRDefault="1D521748" w:rsidP="4BC0D967">
            <w:pPr>
              <w:pStyle w:val="NormalWeb"/>
              <w:spacing w:before="0" w:beforeAutospacing="0" w:after="0" w:afterAutospacing="0"/>
              <w:rPr>
                <w:rFonts w:ascii="Calibri" w:eastAsia="Yu Mincho" w:hAnsi="Calibri" w:cs="Arial"/>
                <w:color w:val="000000"/>
                <w:sz w:val="16"/>
                <w:szCs w:val="16"/>
              </w:rPr>
            </w:pPr>
            <w:r w:rsidRPr="002D6585">
              <w:rPr>
                <w:rFonts w:ascii="Calibri" w:eastAsia="Yu Mincho" w:hAnsi="Calibri" w:cs="Arial"/>
                <w:color w:val="000000"/>
                <w:sz w:val="16"/>
                <w:szCs w:val="16"/>
                <w:lang w:val="en-US"/>
              </w:rPr>
              <w:t>Applies a variety of rules for adding suffixes ‘</w:t>
            </w:r>
            <w:proofErr w:type="spellStart"/>
            <w:r w:rsidRPr="002D6585">
              <w:rPr>
                <w:rFonts w:ascii="Calibri" w:eastAsia="Yu Mincho" w:hAnsi="Calibri" w:cs="Arial"/>
                <w:color w:val="000000"/>
                <w:sz w:val="16"/>
                <w:szCs w:val="16"/>
                <w:lang w:val="en-US"/>
              </w:rPr>
              <w:t>ing</w:t>
            </w:r>
            <w:proofErr w:type="spellEnd"/>
            <w:r w:rsidRPr="002D6585">
              <w:rPr>
                <w:rFonts w:ascii="Calibri" w:eastAsia="Yu Mincho" w:hAnsi="Calibri" w:cs="Arial"/>
                <w:color w:val="000000"/>
                <w:sz w:val="16"/>
                <w:szCs w:val="16"/>
                <w:lang w:val="en-US"/>
              </w:rPr>
              <w:t>’, ‘er’, ‘</w:t>
            </w:r>
            <w:proofErr w:type="spellStart"/>
            <w:r w:rsidRPr="002D6585">
              <w:rPr>
                <w:rFonts w:ascii="Calibri" w:eastAsia="Yu Mincho" w:hAnsi="Calibri" w:cs="Arial"/>
                <w:color w:val="000000"/>
                <w:sz w:val="16"/>
                <w:szCs w:val="16"/>
                <w:lang w:val="en-US"/>
              </w:rPr>
              <w:t>en</w:t>
            </w:r>
            <w:proofErr w:type="spellEnd"/>
            <w:r w:rsidRPr="002D6585">
              <w:rPr>
                <w:rFonts w:ascii="Calibri" w:eastAsia="Yu Mincho" w:hAnsi="Calibri" w:cs="Arial"/>
                <w:color w:val="000000"/>
                <w:sz w:val="16"/>
                <w:szCs w:val="16"/>
                <w:lang w:val="en-US"/>
              </w:rPr>
              <w:t xml:space="preserve">’ and ‘ed’ </w:t>
            </w:r>
            <w:proofErr w:type="spellStart"/>
            <w:r w:rsidRPr="002D6585">
              <w:rPr>
                <w:rFonts w:ascii="Calibri" w:eastAsia="Yu Mincho" w:hAnsi="Calibri" w:cs="Arial"/>
                <w:color w:val="000000"/>
                <w:sz w:val="16"/>
                <w:szCs w:val="16"/>
                <w:lang w:val="en-US"/>
              </w:rPr>
              <w:t>e.g</w:t>
            </w:r>
            <w:proofErr w:type="spellEnd"/>
            <w:r w:rsidRPr="002D6585">
              <w:rPr>
                <w:rFonts w:ascii="Calibri" w:eastAsia="Yu Mincho" w:hAnsi="Calibri" w:cs="Arial"/>
                <w:color w:val="000000"/>
                <w:sz w:val="16"/>
                <w:szCs w:val="16"/>
                <w:lang w:val="en-US"/>
              </w:rPr>
              <w:t xml:space="preserve"> forget forgetting, prefer preferred, garden gardening, </w:t>
            </w:r>
          </w:p>
          <w:p w14:paraId="26236A4B" w14:textId="0DB28CAD" w:rsidR="00D37703" w:rsidRPr="002D6585" w:rsidRDefault="00D37703" w:rsidP="4BC0D967">
            <w:pPr>
              <w:rPr>
                <w:rFonts w:ascii="Calibri" w:eastAsia="Yu Mincho" w:hAnsi="Calibri" w:cs="Arial"/>
                <w:color w:val="000000"/>
                <w:sz w:val="16"/>
                <w:szCs w:val="16"/>
              </w:rPr>
            </w:pPr>
          </w:p>
          <w:p w14:paraId="37F7B38E" w14:textId="6550A344" w:rsidR="00D37703" w:rsidRPr="002D6585" w:rsidRDefault="1D521748" w:rsidP="4BC0D967">
            <w:pPr>
              <w:pStyle w:val="NormalWeb"/>
              <w:spacing w:before="0" w:beforeAutospacing="0" w:after="0" w:afterAutospacing="0"/>
              <w:rPr>
                <w:rFonts w:ascii="Calibri" w:eastAsia="Yu Mincho" w:hAnsi="Calibri" w:cs="Arial"/>
                <w:color w:val="000000"/>
                <w:sz w:val="16"/>
                <w:szCs w:val="16"/>
              </w:rPr>
            </w:pPr>
            <w:r w:rsidRPr="002D6585">
              <w:rPr>
                <w:rFonts w:ascii="Calibri" w:eastAsia="Yu Mincho" w:hAnsi="Calibri" w:cs="Arial"/>
                <w:color w:val="000000"/>
                <w:sz w:val="16"/>
                <w:szCs w:val="16"/>
                <w:lang w:val="en-US"/>
              </w:rPr>
              <w:t>Applies ‘</w:t>
            </w:r>
            <w:proofErr w:type="spellStart"/>
            <w:r w:rsidRPr="002D6585">
              <w:rPr>
                <w:rFonts w:ascii="Calibri" w:eastAsia="Yu Mincho" w:hAnsi="Calibri" w:cs="Arial"/>
                <w:color w:val="000000"/>
                <w:sz w:val="16"/>
                <w:szCs w:val="16"/>
                <w:lang w:val="en-US"/>
              </w:rPr>
              <w:t>ly</w:t>
            </w:r>
            <w:proofErr w:type="spellEnd"/>
            <w:r w:rsidRPr="002D6585">
              <w:rPr>
                <w:rFonts w:ascii="Calibri" w:eastAsia="Yu Mincho" w:hAnsi="Calibri" w:cs="Arial"/>
                <w:color w:val="000000"/>
                <w:sz w:val="16"/>
                <w:szCs w:val="16"/>
                <w:lang w:val="en-US"/>
              </w:rPr>
              <w:t>’ suffix to words ending in ‘y’, ‘le’ and ‘</w:t>
            </w:r>
            <w:proofErr w:type="spellStart"/>
            <w:r w:rsidRPr="002D6585">
              <w:rPr>
                <w:rFonts w:ascii="Calibri" w:eastAsia="Yu Mincho" w:hAnsi="Calibri" w:cs="Arial"/>
                <w:color w:val="000000"/>
                <w:sz w:val="16"/>
                <w:szCs w:val="16"/>
                <w:lang w:val="en-US"/>
              </w:rPr>
              <w:t>ic</w:t>
            </w:r>
            <w:proofErr w:type="spellEnd"/>
            <w:r w:rsidRPr="002D6585">
              <w:rPr>
                <w:rFonts w:ascii="Calibri" w:eastAsia="Yu Mincho" w:hAnsi="Calibri" w:cs="Arial"/>
                <w:color w:val="000000"/>
                <w:sz w:val="16"/>
                <w:szCs w:val="16"/>
                <w:lang w:val="en-US"/>
              </w:rPr>
              <w:t>’</w:t>
            </w:r>
          </w:p>
          <w:p w14:paraId="1D267687" w14:textId="0C218B83" w:rsidR="00D37703" w:rsidRPr="002D6585" w:rsidRDefault="00D37703" w:rsidP="4BC0D967">
            <w:pPr>
              <w:rPr>
                <w:rFonts w:ascii="Calibri" w:eastAsia="Yu Mincho" w:hAnsi="Calibri" w:cs="Arial"/>
                <w:color w:val="000000"/>
                <w:sz w:val="16"/>
                <w:szCs w:val="16"/>
              </w:rPr>
            </w:pPr>
          </w:p>
          <w:p w14:paraId="4816B2E5" w14:textId="3BA73F7A" w:rsidR="00D37703" w:rsidRPr="002D6585" w:rsidRDefault="1D521748" w:rsidP="4BC0D967">
            <w:pPr>
              <w:pStyle w:val="NormalWeb"/>
              <w:spacing w:before="0" w:beforeAutospacing="0" w:after="0" w:afterAutospacing="0"/>
              <w:rPr>
                <w:rFonts w:ascii="Calibri" w:eastAsia="Yu Mincho" w:hAnsi="Calibri" w:cs="Arial"/>
                <w:color w:val="000000"/>
                <w:sz w:val="16"/>
                <w:szCs w:val="16"/>
              </w:rPr>
            </w:pPr>
            <w:r w:rsidRPr="002D6585">
              <w:rPr>
                <w:rFonts w:ascii="Calibri" w:eastAsia="Yu Mincho" w:hAnsi="Calibri" w:cs="Arial"/>
                <w:color w:val="000000"/>
                <w:sz w:val="16"/>
                <w:szCs w:val="16"/>
                <w:lang w:val="en-US"/>
              </w:rPr>
              <w:t>Uses the suffix ‘</w:t>
            </w:r>
            <w:proofErr w:type="spellStart"/>
            <w:r w:rsidRPr="002D6585">
              <w:rPr>
                <w:rFonts w:ascii="Calibri" w:eastAsia="Yu Mincho" w:hAnsi="Calibri" w:cs="Arial"/>
                <w:color w:val="000000"/>
                <w:sz w:val="16"/>
                <w:szCs w:val="16"/>
                <w:lang w:val="en-US"/>
              </w:rPr>
              <w:t>ous</w:t>
            </w:r>
            <w:proofErr w:type="spellEnd"/>
            <w:r w:rsidRPr="002D6585">
              <w:rPr>
                <w:rFonts w:ascii="Calibri" w:eastAsia="Yu Mincho" w:hAnsi="Calibri" w:cs="Arial"/>
                <w:color w:val="000000"/>
                <w:sz w:val="16"/>
                <w:szCs w:val="16"/>
                <w:lang w:val="en-US"/>
              </w:rPr>
              <w:t xml:space="preserve">’. </w:t>
            </w:r>
          </w:p>
          <w:p w14:paraId="2F2EBE24" w14:textId="3D18B6A0" w:rsidR="00D37703" w:rsidRPr="002D6585" w:rsidRDefault="00D37703" w:rsidP="4BC0D967">
            <w:pPr>
              <w:rPr>
                <w:rFonts w:ascii="Calibri" w:eastAsia="Yu Mincho" w:hAnsi="Calibri" w:cs="Arial"/>
                <w:color w:val="000000"/>
                <w:sz w:val="16"/>
                <w:szCs w:val="16"/>
              </w:rPr>
            </w:pPr>
          </w:p>
          <w:p w14:paraId="632CBE11" w14:textId="32335AD9" w:rsidR="00D37703" w:rsidRPr="002D6585" w:rsidRDefault="1D521748" w:rsidP="4BC0D967">
            <w:pPr>
              <w:pStyle w:val="NoSpacing"/>
              <w:rPr>
                <w:rFonts w:ascii="Calibri" w:eastAsia="Yu Mincho" w:hAnsi="Calibri" w:cs="Arial"/>
                <w:color w:val="000000"/>
                <w:sz w:val="16"/>
                <w:szCs w:val="16"/>
              </w:rPr>
            </w:pPr>
            <w:r w:rsidRPr="002D6585">
              <w:rPr>
                <w:rFonts w:ascii="Calibri" w:eastAsia="Yu Mincho" w:hAnsi="Calibri" w:cs="Arial"/>
                <w:color w:val="000000"/>
                <w:sz w:val="16"/>
                <w:szCs w:val="16"/>
                <w:lang w:val="en-US"/>
              </w:rPr>
              <w:t xml:space="preserve">Applies irregular spelling rules  most of the time: </w:t>
            </w:r>
          </w:p>
          <w:p w14:paraId="18C77D4E" w14:textId="154C2F34" w:rsidR="00D37703" w:rsidRPr="002D6585" w:rsidRDefault="1D521748" w:rsidP="4BC0D967">
            <w:pPr>
              <w:pStyle w:val="NoSpacing"/>
              <w:rPr>
                <w:rFonts w:ascii="Calibri" w:eastAsia="Yu Mincho" w:hAnsi="Calibri" w:cs="Arial"/>
                <w:color w:val="000000"/>
                <w:sz w:val="16"/>
                <w:szCs w:val="16"/>
              </w:rPr>
            </w:pPr>
            <w:proofErr w:type="spellStart"/>
            <w:r w:rsidRPr="002D6585">
              <w:rPr>
                <w:rFonts w:ascii="Calibri" w:eastAsia="Yu Mincho" w:hAnsi="Calibri" w:cs="Arial"/>
                <w:color w:val="000000"/>
                <w:sz w:val="16"/>
                <w:szCs w:val="16"/>
                <w:lang w:val="en-US"/>
              </w:rPr>
              <w:t>ou</w:t>
            </w:r>
            <w:proofErr w:type="spellEnd"/>
            <w:r w:rsidRPr="002D6585">
              <w:rPr>
                <w:rFonts w:ascii="Calibri" w:eastAsia="Yu Mincho" w:hAnsi="Calibri" w:cs="Arial"/>
                <w:color w:val="000000"/>
                <w:sz w:val="16"/>
                <w:szCs w:val="16"/>
                <w:lang w:val="en-US"/>
              </w:rPr>
              <w:t xml:space="preserve"> as in u (young)</w:t>
            </w:r>
            <w:r w:rsidR="00D37703" w:rsidRPr="002D6585">
              <w:br/>
            </w:r>
            <w:proofErr w:type="spellStart"/>
            <w:r w:rsidRPr="002D6585">
              <w:rPr>
                <w:rFonts w:ascii="Calibri" w:eastAsia="Yu Mincho" w:hAnsi="Calibri" w:cs="Arial"/>
                <w:color w:val="000000"/>
                <w:sz w:val="16"/>
                <w:szCs w:val="16"/>
                <w:lang w:val="en-US"/>
              </w:rPr>
              <w:t>ch</w:t>
            </w:r>
            <w:proofErr w:type="spellEnd"/>
            <w:r w:rsidRPr="002D6585">
              <w:rPr>
                <w:rFonts w:ascii="Calibri" w:eastAsia="Yu Mincho" w:hAnsi="Calibri" w:cs="Arial"/>
                <w:color w:val="000000"/>
                <w:sz w:val="16"/>
                <w:szCs w:val="16"/>
                <w:lang w:val="en-US"/>
              </w:rPr>
              <w:t xml:space="preserve"> as in (chef)</w:t>
            </w:r>
          </w:p>
          <w:p w14:paraId="7A6DC733" w14:textId="4854E111" w:rsidR="00D37703" w:rsidRPr="002D6585" w:rsidRDefault="1D521748" w:rsidP="4BC0D967">
            <w:pPr>
              <w:pStyle w:val="NoSpacing"/>
              <w:rPr>
                <w:rFonts w:ascii="Calibri" w:eastAsia="Yu Mincho" w:hAnsi="Calibri" w:cs="Arial"/>
                <w:color w:val="000000"/>
                <w:sz w:val="16"/>
                <w:szCs w:val="16"/>
              </w:rPr>
            </w:pPr>
            <w:proofErr w:type="spellStart"/>
            <w:r w:rsidRPr="002D6585">
              <w:rPr>
                <w:rFonts w:ascii="Calibri" w:eastAsia="Yu Mincho" w:hAnsi="Calibri" w:cs="Arial"/>
                <w:color w:val="000000"/>
                <w:sz w:val="16"/>
                <w:szCs w:val="16"/>
                <w:lang w:val="en-US"/>
              </w:rPr>
              <w:t>sc</w:t>
            </w:r>
            <w:proofErr w:type="spellEnd"/>
            <w:r w:rsidRPr="002D6585">
              <w:rPr>
                <w:rFonts w:ascii="Calibri" w:eastAsia="Yu Mincho" w:hAnsi="Calibri" w:cs="Arial"/>
                <w:color w:val="000000"/>
                <w:sz w:val="16"/>
                <w:szCs w:val="16"/>
                <w:lang w:val="en-US"/>
              </w:rPr>
              <w:t xml:space="preserve"> as an s e.g. science</w:t>
            </w:r>
          </w:p>
          <w:p w14:paraId="01B7D6C4" w14:textId="6C214A0B" w:rsidR="00D37703" w:rsidRPr="002D6585" w:rsidRDefault="1D521748" w:rsidP="4BC0D967">
            <w:pPr>
              <w:pStyle w:val="NoSpacing"/>
              <w:rPr>
                <w:rFonts w:ascii="Calibri" w:eastAsia="Yu Mincho" w:hAnsi="Calibri" w:cs="Arial"/>
                <w:color w:val="000000"/>
                <w:sz w:val="16"/>
                <w:szCs w:val="16"/>
              </w:rPr>
            </w:pPr>
            <w:proofErr w:type="spellStart"/>
            <w:r w:rsidRPr="002D6585">
              <w:rPr>
                <w:rFonts w:ascii="Calibri" w:eastAsia="Yu Mincho" w:hAnsi="Calibri" w:cs="Arial"/>
                <w:color w:val="000000"/>
                <w:sz w:val="16"/>
                <w:szCs w:val="16"/>
                <w:lang w:val="en-US"/>
              </w:rPr>
              <w:t>eigh</w:t>
            </w:r>
            <w:proofErr w:type="spellEnd"/>
            <w:r w:rsidRPr="002D6585">
              <w:rPr>
                <w:rFonts w:ascii="Calibri" w:eastAsia="Yu Mincho" w:hAnsi="Calibri" w:cs="Arial"/>
                <w:color w:val="000000"/>
                <w:sz w:val="16"/>
                <w:szCs w:val="16"/>
                <w:lang w:val="en-US"/>
              </w:rPr>
              <w:t xml:space="preserve"> </w:t>
            </w:r>
            <w:proofErr w:type="spellStart"/>
            <w:r w:rsidRPr="002D6585">
              <w:rPr>
                <w:rFonts w:ascii="Calibri" w:eastAsia="Yu Mincho" w:hAnsi="Calibri" w:cs="Arial"/>
                <w:color w:val="000000"/>
                <w:sz w:val="16"/>
                <w:szCs w:val="16"/>
                <w:lang w:val="en-US"/>
              </w:rPr>
              <w:t>ei</w:t>
            </w:r>
            <w:proofErr w:type="spellEnd"/>
            <w:r w:rsidRPr="002D6585">
              <w:rPr>
                <w:rFonts w:ascii="Calibri" w:eastAsia="Yu Mincho" w:hAnsi="Calibri" w:cs="Arial"/>
                <w:color w:val="000000"/>
                <w:sz w:val="16"/>
                <w:szCs w:val="16"/>
                <w:lang w:val="en-US"/>
              </w:rPr>
              <w:t xml:space="preserve"> </w:t>
            </w:r>
            <w:proofErr w:type="spellStart"/>
            <w:r w:rsidRPr="002D6585">
              <w:rPr>
                <w:rFonts w:ascii="Calibri" w:eastAsia="Yu Mincho" w:hAnsi="Calibri" w:cs="Arial"/>
                <w:color w:val="000000"/>
                <w:sz w:val="16"/>
                <w:szCs w:val="16"/>
                <w:lang w:val="en-US"/>
              </w:rPr>
              <w:t>ey</w:t>
            </w:r>
            <w:proofErr w:type="spellEnd"/>
            <w:r w:rsidRPr="002D6585">
              <w:rPr>
                <w:rFonts w:ascii="Calibri" w:eastAsia="Yu Mincho" w:hAnsi="Calibri" w:cs="Arial"/>
                <w:color w:val="000000"/>
                <w:sz w:val="16"/>
                <w:szCs w:val="16"/>
                <w:lang w:val="en-US"/>
              </w:rPr>
              <w:t xml:space="preserve"> spellings </w:t>
            </w:r>
          </w:p>
          <w:p w14:paraId="5327EBDE" w14:textId="18F74FC6" w:rsidR="00D37703" w:rsidRPr="002D6585" w:rsidRDefault="1D521748" w:rsidP="4BC0D967">
            <w:pPr>
              <w:pStyle w:val="NoSpacing"/>
              <w:rPr>
                <w:rFonts w:ascii="Calibri" w:eastAsia="Yu Mincho" w:hAnsi="Calibri" w:cs="Arial"/>
                <w:color w:val="000000"/>
                <w:sz w:val="16"/>
                <w:szCs w:val="16"/>
              </w:rPr>
            </w:pPr>
            <w:r w:rsidRPr="002D6585">
              <w:rPr>
                <w:rFonts w:ascii="Calibri" w:eastAsia="Yu Mincho" w:hAnsi="Calibri" w:cs="Arial"/>
                <w:color w:val="000000"/>
                <w:sz w:val="16"/>
                <w:szCs w:val="16"/>
                <w:lang w:val="en-US"/>
              </w:rPr>
              <w:t xml:space="preserve">sure and </w:t>
            </w:r>
            <w:proofErr w:type="spellStart"/>
            <w:r w:rsidRPr="002D6585">
              <w:rPr>
                <w:rFonts w:ascii="Calibri" w:eastAsia="Yu Mincho" w:hAnsi="Calibri" w:cs="Arial"/>
                <w:color w:val="000000"/>
                <w:sz w:val="16"/>
                <w:szCs w:val="16"/>
                <w:lang w:val="en-US"/>
              </w:rPr>
              <w:t>ture</w:t>
            </w:r>
            <w:proofErr w:type="spellEnd"/>
            <w:r w:rsidRPr="002D6585">
              <w:rPr>
                <w:rFonts w:ascii="Calibri" w:eastAsia="Yu Mincho" w:hAnsi="Calibri" w:cs="Arial"/>
                <w:color w:val="000000"/>
                <w:sz w:val="16"/>
                <w:szCs w:val="16"/>
                <w:lang w:val="en-US"/>
              </w:rPr>
              <w:t>.</w:t>
            </w:r>
          </w:p>
          <w:p w14:paraId="53BB1FC4" w14:textId="19140C0A" w:rsidR="00D37703" w:rsidRPr="002D6585" w:rsidRDefault="1D521748" w:rsidP="4BC0D967">
            <w:pPr>
              <w:pStyle w:val="NoSpacing"/>
              <w:rPr>
                <w:rFonts w:ascii="Calibri" w:eastAsia="Yu Mincho" w:hAnsi="Calibri" w:cs="Arial"/>
                <w:color w:val="000000"/>
                <w:sz w:val="16"/>
                <w:szCs w:val="16"/>
              </w:rPr>
            </w:pPr>
            <w:proofErr w:type="spellStart"/>
            <w:r w:rsidRPr="002D6585">
              <w:rPr>
                <w:rFonts w:ascii="Calibri" w:eastAsia="Yu Mincho" w:hAnsi="Calibri" w:cs="Arial"/>
                <w:color w:val="000000"/>
                <w:sz w:val="16"/>
                <w:szCs w:val="16"/>
                <w:lang w:val="en-US"/>
              </w:rPr>
              <w:t>gu</w:t>
            </w:r>
            <w:proofErr w:type="spellEnd"/>
            <w:r w:rsidRPr="002D6585">
              <w:rPr>
                <w:rFonts w:ascii="Calibri" w:eastAsia="Yu Mincho" w:hAnsi="Calibri" w:cs="Arial"/>
                <w:color w:val="000000"/>
                <w:sz w:val="16"/>
                <w:szCs w:val="16"/>
                <w:lang w:val="en-US"/>
              </w:rPr>
              <w:t xml:space="preserve"> as in guard</w:t>
            </w:r>
          </w:p>
          <w:p w14:paraId="7A12AF01" w14:textId="578D402E" w:rsidR="00D37703" w:rsidRPr="002D6585" w:rsidRDefault="00D37703" w:rsidP="00435FA7">
            <w:pPr>
              <w:rPr>
                <w:rFonts w:ascii="Calibri" w:eastAsia="Yu Mincho" w:hAnsi="Calibri" w:cs="Arial"/>
                <w:sz w:val="16"/>
                <w:szCs w:val="16"/>
              </w:rPr>
            </w:pPr>
          </w:p>
        </w:tc>
        <w:tc>
          <w:tcPr>
            <w:tcW w:w="2984" w:type="dxa"/>
            <w:shd w:val="clear" w:color="auto" w:fill="auto"/>
          </w:tcPr>
          <w:p w14:paraId="1073CB63" w14:textId="1B80885B" w:rsidR="00D37703" w:rsidRPr="00DC78FD" w:rsidRDefault="19B0173D" w:rsidP="00435FA7">
            <w:pPr>
              <w:rPr>
                <w:rFonts w:ascii="Calibri" w:eastAsia="Calibri" w:hAnsi="Calibri" w:cs="Calibri"/>
                <w:bCs/>
                <w:sz w:val="16"/>
                <w:szCs w:val="16"/>
                <w:lang w:val="en-US"/>
              </w:rPr>
            </w:pPr>
            <w:r w:rsidRPr="00DC78FD">
              <w:rPr>
                <w:rFonts w:ascii="Calibri" w:eastAsia="Calibri" w:hAnsi="Calibri" w:cs="Calibri"/>
                <w:bCs/>
                <w:sz w:val="16"/>
                <w:szCs w:val="16"/>
                <w:lang w:val="en-US"/>
              </w:rPr>
              <w:t xml:space="preserve">Spells at least 50% of the Year 5/6 word list correctly. </w:t>
            </w:r>
          </w:p>
          <w:p w14:paraId="2CFBC295" w14:textId="77777777" w:rsidR="0053346F" w:rsidRPr="00DC78FD" w:rsidRDefault="0053346F" w:rsidP="00435FA7">
            <w:pPr>
              <w:rPr>
                <w:rFonts w:ascii="Calibri" w:eastAsia="Calibri" w:hAnsi="Calibri" w:cs="Calibri"/>
                <w:bCs/>
                <w:sz w:val="16"/>
                <w:szCs w:val="16"/>
                <w:lang w:val="en-US"/>
              </w:rPr>
            </w:pPr>
          </w:p>
          <w:p w14:paraId="137D2554" w14:textId="56D830AB" w:rsidR="00D37703" w:rsidRPr="00DC78FD" w:rsidRDefault="19B0173D" w:rsidP="00435FA7">
            <w:pPr>
              <w:rPr>
                <w:rFonts w:ascii="Calibri" w:eastAsia="Calibri" w:hAnsi="Calibri" w:cs="Calibri"/>
                <w:bCs/>
                <w:sz w:val="16"/>
                <w:szCs w:val="16"/>
                <w:lang w:val="en-US"/>
              </w:rPr>
            </w:pPr>
            <w:r w:rsidRPr="00DC78FD">
              <w:rPr>
                <w:rFonts w:ascii="Calibri" w:eastAsia="Calibri" w:hAnsi="Calibri" w:cs="Calibri"/>
                <w:bCs/>
                <w:sz w:val="16"/>
                <w:szCs w:val="16"/>
                <w:lang w:val="en-US"/>
              </w:rPr>
              <w:t xml:space="preserve">Spells some words with silent letters accurately e.g. knight, psalm, solemn, government. </w:t>
            </w:r>
          </w:p>
          <w:p w14:paraId="4C18701F" w14:textId="6567A888" w:rsidR="00D37703" w:rsidRPr="00DC78FD" w:rsidRDefault="19B0173D" w:rsidP="00435FA7">
            <w:pPr>
              <w:rPr>
                <w:rFonts w:ascii="Calibri" w:eastAsia="Calibri" w:hAnsi="Calibri" w:cs="Calibri"/>
                <w:bCs/>
                <w:sz w:val="16"/>
                <w:szCs w:val="16"/>
                <w:lang w:val="en-US"/>
              </w:rPr>
            </w:pPr>
            <w:r w:rsidRPr="00DC78FD">
              <w:rPr>
                <w:rFonts w:ascii="Calibri" w:eastAsia="Calibri" w:hAnsi="Calibri" w:cs="Calibri"/>
                <w:bCs/>
                <w:sz w:val="16"/>
                <w:szCs w:val="16"/>
                <w:lang w:val="en-US"/>
              </w:rPr>
              <w:t>Spells most homophones correctly.</w:t>
            </w:r>
          </w:p>
          <w:p w14:paraId="54B964D0" w14:textId="77777777" w:rsidR="00DC78FD" w:rsidRPr="00DC78FD" w:rsidRDefault="00DC78FD" w:rsidP="00435FA7">
            <w:pPr>
              <w:rPr>
                <w:rFonts w:ascii="Calibri" w:eastAsia="Calibri" w:hAnsi="Calibri" w:cs="Calibri"/>
                <w:bCs/>
                <w:sz w:val="16"/>
                <w:szCs w:val="16"/>
                <w:lang w:val="en-US"/>
              </w:rPr>
            </w:pPr>
          </w:p>
          <w:p w14:paraId="3FF67678" w14:textId="56D830AB" w:rsidR="00D37703" w:rsidRPr="00DC78FD" w:rsidRDefault="19B0173D" w:rsidP="00435FA7">
            <w:pPr>
              <w:rPr>
                <w:rFonts w:ascii="Calibri" w:eastAsia="Calibri" w:hAnsi="Calibri" w:cs="Calibri"/>
                <w:bCs/>
                <w:sz w:val="16"/>
                <w:szCs w:val="16"/>
                <w:lang w:val="en-US"/>
              </w:rPr>
            </w:pPr>
            <w:r w:rsidRPr="00DC78FD">
              <w:rPr>
                <w:rFonts w:ascii="Calibri" w:eastAsia="Calibri" w:hAnsi="Calibri" w:cs="Calibri"/>
                <w:bCs/>
                <w:sz w:val="16"/>
                <w:szCs w:val="16"/>
                <w:lang w:val="en-US"/>
              </w:rPr>
              <w:t xml:space="preserve">Spells </w:t>
            </w:r>
            <w:proofErr w:type="spellStart"/>
            <w:r w:rsidRPr="00DC78FD">
              <w:rPr>
                <w:rFonts w:ascii="Calibri" w:eastAsia="Calibri" w:hAnsi="Calibri" w:cs="Calibri"/>
                <w:bCs/>
                <w:sz w:val="16"/>
                <w:szCs w:val="16"/>
                <w:lang w:val="en-US"/>
              </w:rPr>
              <w:t>ough</w:t>
            </w:r>
            <w:proofErr w:type="spellEnd"/>
            <w:r w:rsidRPr="00DC78FD">
              <w:rPr>
                <w:rFonts w:ascii="Calibri" w:eastAsia="Calibri" w:hAnsi="Calibri" w:cs="Calibri"/>
                <w:bCs/>
                <w:sz w:val="16"/>
                <w:szCs w:val="16"/>
                <w:lang w:val="en-US"/>
              </w:rPr>
              <w:t xml:space="preserve"> words correctly</w:t>
            </w:r>
          </w:p>
          <w:p w14:paraId="2E8F1DD2" w14:textId="675D5F9E" w:rsidR="00D37703" w:rsidRPr="00DC78FD" w:rsidRDefault="19B0173D" w:rsidP="00435FA7">
            <w:pPr>
              <w:rPr>
                <w:rFonts w:ascii="Calibri" w:eastAsia="Calibri" w:hAnsi="Calibri" w:cs="Calibri"/>
                <w:bCs/>
                <w:sz w:val="16"/>
                <w:szCs w:val="16"/>
                <w:lang w:val="en-US"/>
              </w:rPr>
            </w:pPr>
            <w:r w:rsidRPr="00DC78FD">
              <w:rPr>
                <w:rFonts w:ascii="Calibri" w:eastAsia="Calibri" w:hAnsi="Calibri" w:cs="Calibri"/>
                <w:bCs/>
                <w:sz w:val="16"/>
                <w:szCs w:val="16"/>
                <w:lang w:val="en-US"/>
              </w:rPr>
              <w:t>Uses hyphens correctly to join a prefixes co- and re- to a root word.</w:t>
            </w:r>
          </w:p>
          <w:p w14:paraId="042A2B5C" w14:textId="77777777" w:rsidR="00DC78FD" w:rsidRPr="00DC78FD" w:rsidRDefault="00DC78FD" w:rsidP="00435FA7">
            <w:pPr>
              <w:rPr>
                <w:rFonts w:ascii="Calibri" w:eastAsia="Calibri" w:hAnsi="Calibri" w:cs="Calibri"/>
                <w:bCs/>
                <w:sz w:val="16"/>
                <w:szCs w:val="16"/>
                <w:lang w:val="en-US"/>
              </w:rPr>
            </w:pPr>
          </w:p>
          <w:p w14:paraId="1E3B0A68" w14:textId="56D830AB" w:rsidR="00D37703" w:rsidRPr="00DC78FD" w:rsidRDefault="19B0173D" w:rsidP="00435FA7">
            <w:pPr>
              <w:rPr>
                <w:rFonts w:ascii="Calibri" w:eastAsia="Calibri" w:hAnsi="Calibri" w:cs="Calibri"/>
                <w:bCs/>
                <w:sz w:val="16"/>
                <w:szCs w:val="16"/>
                <w:lang w:val="en-US"/>
              </w:rPr>
            </w:pPr>
            <w:r w:rsidRPr="00DC78FD">
              <w:rPr>
                <w:rFonts w:ascii="Calibri" w:eastAsia="Calibri" w:hAnsi="Calibri" w:cs="Calibri"/>
                <w:bCs/>
                <w:sz w:val="16"/>
                <w:szCs w:val="16"/>
                <w:lang w:val="en-US"/>
              </w:rPr>
              <w:t>Chooses the correct suffix for words ending in ‘</w:t>
            </w:r>
            <w:proofErr w:type="spellStart"/>
            <w:r w:rsidRPr="00DC78FD">
              <w:rPr>
                <w:rFonts w:ascii="Calibri" w:eastAsia="Calibri" w:hAnsi="Calibri" w:cs="Calibri"/>
                <w:bCs/>
                <w:sz w:val="16"/>
                <w:szCs w:val="16"/>
                <w:lang w:val="en-US"/>
              </w:rPr>
              <w:t>ible</w:t>
            </w:r>
            <w:proofErr w:type="spellEnd"/>
            <w:r w:rsidRPr="00DC78FD">
              <w:rPr>
                <w:rFonts w:ascii="Calibri" w:eastAsia="Calibri" w:hAnsi="Calibri" w:cs="Calibri"/>
                <w:bCs/>
                <w:sz w:val="16"/>
                <w:szCs w:val="16"/>
                <w:lang w:val="en-US"/>
              </w:rPr>
              <w:t xml:space="preserve">’ and able’ </w:t>
            </w:r>
          </w:p>
          <w:p w14:paraId="6863895B" w14:textId="60CE1EAB" w:rsidR="00D37703" w:rsidRPr="00DC78FD" w:rsidRDefault="19B0173D" w:rsidP="00435FA7">
            <w:pPr>
              <w:rPr>
                <w:rFonts w:ascii="Calibri" w:eastAsia="Calibri" w:hAnsi="Calibri" w:cs="Calibri"/>
                <w:bCs/>
                <w:sz w:val="16"/>
                <w:szCs w:val="16"/>
                <w:lang w:val="en-US"/>
              </w:rPr>
            </w:pPr>
            <w:r w:rsidRPr="00DC78FD">
              <w:rPr>
                <w:rFonts w:ascii="Calibri" w:eastAsia="Calibri" w:hAnsi="Calibri" w:cs="Calibri"/>
                <w:bCs/>
                <w:sz w:val="16"/>
                <w:szCs w:val="16"/>
                <w:lang w:val="en-US"/>
              </w:rPr>
              <w:t>Knows the ‘</w:t>
            </w:r>
            <w:proofErr w:type="spellStart"/>
            <w:r w:rsidRPr="00DC78FD">
              <w:rPr>
                <w:rFonts w:ascii="Calibri" w:eastAsia="Calibri" w:hAnsi="Calibri" w:cs="Calibri"/>
                <w:bCs/>
                <w:sz w:val="16"/>
                <w:szCs w:val="16"/>
                <w:lang w:val="en-US"/>
              </w:rPr>
              <w:t>i</w:t>
            </w:r>
            <w:proofErr w:type="spellEnd"/>
            <w:r w:rsidRPr="00DC78FD">
              <w:rPr>
                <w:rFonts w:ascii="Calibri" w:eastAsia="Calibri" w:hAnsi="Calibri" w:cs="Calibri"/>
                <w:bCs/>
                <w:sz w:val="16"/>
                <w:szCs w:val="16"/>
                <w:lang w:val="en-US"/>
              </w:rPr>
              <w:t xml:space="preserve"> before </w:t>
            </w:r>
            <w:proofErr w:type="spellStart"/>
            <w:r w:rsidRPr="00DC78FD">
              <w:rPr>
                <w:rFonts w:ascii="Calibri" w:eastAsia="Calibri" w:hAnsi="Calibri" w:cs="Calibri"/>
                <w:bCs/>
                <w:sz w:val="16"/>
                <w:szCs w:val="16"/>
                <w:lang w:val="en-US"/>
              </w:rPr>
              <w:t>e</w:t>
            </w:r>
            <w:proofErr w:type="spellEnd"/>
            <w:r w:rsidRPr="00DC78FD">
              <w:rPr>
                <w:rFonts w:ascii="Calibri" w:eastAsia="Calibri" w:hAnsi="Calibri" w:cs="Calibri"/>
                <w:bCs/>
                <w:sz w:val="16"/>
                <w:szCs w:val="16"/>
                <w:lang w:val="en-US"/>
              </w:rPr>
              <w:t xml:space="preserve"> accept after c’ rule and the exceptions to this rule. </w:t>
            </w:r>
          </w:p>
          <w:p w14:paraId="5E7B7371" w14:textId="77777777" w:rsidR="00DC78FD" w:rsidRPr="00DC78FD" w:rsidRDefault="00DC78FD" w:rsidP="00435FA7">
            <w:pPr>
              <w:rPr>
                <w:rFonts w:ascii="Calibri" w:eastAsia="Calibri" w:hAnsi="Calibri" w:cs="Calibri"/>
                <w:bCs/>
                <w:sz w:val="16"/>
                <w:szCs w:val="16"/>
                <w:lang w:val="en-US"/>
              </w:rPr>
            </w:pPr>
          </w:p>
          <w:p w14:paraId="39D0A70F" w14:textId="56D830AB" w:rsidR="00D37703" w:rsidRDefault="19B0173D" w:rsidP="00435FA7">
            <w:pPr>
              <w:rPr>
                <w:rFonts w:eastAsia="Prestige 12cpi" w:cs="Prestige 12cpi"/>
                <w:sz w:val="16"/>
                <w:szCs w:val="16"/>
              </w:rPr>
            </w:pPr>
            <w:r w:rsidRPr="00DC78FD">
              <w:rPr>
                <w:rFonts w:ascii="Calibri" w:eastAsia="Calibri" w:hAnsi="Calibri" w:cs="Calibri"/>
                <w:bCs/>
                <w:sz w:val="16"/>
                <w:szCs w:val="16"/>
              </w:rPr>
              <w:t xml:space="preserve">Continues to use a range of prefixes: </w:t>
            </w:r>
            <w:r w:rsidRPr="00DC78FD">
              <w:rPr>
                <w:rFonts w:ascii="Calibri" w:eastAsia="Calibri" w:hAnsi="Calibri" w:cs="Calibri"/>
                <w:bCs/>
                <w:sz w:val="16"/>
                <w:szCs w:val="16"/>
                <w:lang w:val="en-US"/>
              </w:rPr>
              <w:t>‘un’, ‘dis’, ‘mis’, ‘re’, ‘super’,‘</w:t>
            </w:r>
            <w:proofErr w:type="spellStart"/>
            <w:r w:rsidRPr="00DC78FD">
              <w:rPr>
                <w:rFonts w:ascii="Calibri" w:eastAsia="Calibri" w:hAnsi="Calibri" w:cs="Calibri"/>
                <w:bCs/>
                <w:sz w:val="16"/>
                <w:szCs w:val="16"/>
                <w:lang w:val="en-US"/>
              </w:rPr>
              <w:t>im</w:t>
            </w:r>
            <w:proofErr w:type="spellEnd"/>
            <w:r w:rsidRPr="00DC78FD">
              <w:rPr>
                <w:rFonts w:ascii="Calibri" w:eastAsia="Calibri" w:hAnsi="Calibri" w:cs="Calibri"/>
                <w:bCs/>
                <w:sz w:val="16"/>
                <w:szCs w:val="16"/>
                <w:lang w:val="en-US"/>
              </w:rPr>
              <w:t>’, ‘il’, ‘</w:t>
            </w:r>
            <w:proofErr w:type="spellStart"/>
            <w:r w:rsidRPr="00DC78FD">
              <w:rPr>
                <w:rFonts w:ascii="Calibri" w:eastAsia="Calibri" w:hAnsi="Calibri" w:cs="Calibri"/>
                <w:bCs/>
                <w:sz w:val="16"/>
                <w:szCs w:val="16"/>
                <w:lang w:val="en-US"/>
              </w:rPr>
              <w:t>ir</w:t>
            </w:r>
            <w:proofErr w:type="spellEnd"/>
            <w:r w:rsidRPr="00DC78FD">
              <w:rPr>
                <w:rFonts w:ascii="Calibri" w:eastAsia="Calibri" w:hAnsi="Calibri" w:cs="Calibri"/>
                <w:bCs/>
                <w:sz w:val="16"/>
                <w:szCs w:val="16"/>
                <w:lang w:val="en-US"/>
              </w:rPr>
              <w:t>’ ,‘in’ ‘sub’, ‘inter’, ‘anti’ and ‘auto’</w:t>
            </w:r>
            <w:r w:rsidRPr="0336248D">
              <w:rPr>
                <w:rFonts w:ascii="Calibri" w:eastAsia="Calibri" w:hAnsi="Calibri" w:cs="Calibri"/>
                <w:sz w:val="16"/>
                <w:szCs w:val="16"/>
                <w:lang w:val="en-US"/>
              </w:rPr>
              <w:t>.</w:t>
            </w:r>
          </w:p>
        </w:tc>
        <w:tc>
          <w:tcPr>
            <w:tcW w:w="2985" w:type="dxa"/>
            <w:shd w:val="clear" w:color="auto" w:fill="auto"/>
          </w:tcPr>
          <w:p w14:paraId="52528BC4" w14:textId="43C8D231" w:rsidR="0053346F" w:rsidRDefault="0053346F" w:rsidP="0053346F">
            <w:pPr>
              <w:rPr>
                <w:rFonts w:ascii="Calibri" w:eastAsia="Calibri" w:hAnsi="Calibri" w:cs="Calibri"/>
                <w:sz w:val="16"/>
                <w:szCs w:val="16"/>
                <w:lang w:val="en-US"/>
              </w:rPr>
            </w:pPr>
            <w:r w:rsidRPr="0053346F">
              <w:rPr>
                <w:rFonts w:ascii="Calibri" w:eastAsia="Calibri" w:hAnsi="Calibri" w:cs="Calibri"/>
                <w:sz w:val="16"/>
                <w:szCs w:val="16"/>
                <w:lang w:val="en-US"/>
              </w:rPr>
              <w:t xml:space="preserve">Spells most (at least 90%) of the Year </w:t>
            </w:r>
            <w:r w:rsidRPr="0053346F">
              <w:br/>
            </w:r>
            <w:r w:rsidRPr="0053346F">
              <w:rPr>
                <w:rFonts w:ascii="Calibri" w:eastAsia="Calibri" w:hAnsi="Calibri" w:cs="Calibri"/>
                <w:sz w:val="16"/>
                <w:szCs w:val="16"/>
                <w:lang w:val="en-US"/>
              </w:rPr>
              <w:t>5/6 National Curriculum word list.</w:t>
            </w:r>
          </w:p>
          <w:p w14:paraId="0A348289" w14:textId="77777777" w:rsidR="0053346F" w:rsidRPr="0053346F" w:rsidRDefault="0053346F" w:rsidP="0053346F">
            <w:pPr>
              <w:rPr>
                <w:rFonts w:ascii="Calibri" w:eastAsia="Calibri" w:hAnsi="Calibri" w:cs="Calibri"/>
                <w:sz w:val="16"/>
                <w:szCs w:val="16"/>
                <w:lang w:val="en-US"/>
              </w:rPr>
            </w:pPr>
          </w:p>
          <w:p w14:paraId="114DD011" w14:textId="371A0418" w:rsidR="00D37703" w:rsidRDefault="71D0F365" w:rsidP="00435FA7">
            <w:pPr>
              <w:rPr>
                <w:rFonts w:ascii="Calibri" w:eastAsia="Calibri" w:hAnsi="Calibri" w:cs="Calibri"/>
                <w:sz w:val="16"/>
                <w:szCs w:val="16"/>
                <w:lang w:val="en-US"/>
              </w:rPr>
            </w:pPr>
            <w:r w:rsidRPr="0053346F">
              <w:rPr>
                <w:rFonts w:ascii="Calibri" w:eastAsia="Calibri" w:hAnsi="Calibri" w:cs="Calibri"/>
                <w:sz w:val="16"/>
                <w:szCs w:val="16"/>
                <w:lang w:val="en-US"/>
              </w:rPr>
              <w:t>Chooses the correct suffix for words ending in ‘</w:t>
            </w:r>
            <w:proofErr w:type="spellStart"/>
            <w:r w:rsidRPr="0053346F">
              <w:rPr>
                <w:rFonts w:ascii="Calibri" w:eastAsia="Calibri" w:hAnsi="Calibri" w:cs="Calibri"/>
                <w:sz w:val="16"/>
                <w:szCs w:val="16"/>
                <w:lang w:val="en-US"/>
              </w:rPr>
              <w:t>cious</w:t>
            </w:r>
            <w:proofErr w:type="spellEnd"/>
            <w:r w:rsidRPr="0053346F">
              <w:rPr>
                <w:rFonts w:ascii="Calibri" w:eastAsia="Calibri" w:hAnsi="Calibri" w:cs="Calibri"/>
                <w:sz w:val="16"/>
                <w:szCs w:val="16"/>
                <w:lang w:val="en-US"/>
              </w:rPr>
              <w:t>’ and ‘</w:t>
            </w:r>
            <w:proofErr w:type="spellStart"/>
            <w:r w:rsidRPr="0053346F">
              <w:rPr>
                <w:rFonts w:ascii="Calibri" w:eastAsia="Calibri" w:hAnsi="Calibri" w:cs="Calibri"/>
                <w:sz w:val="16"/>
                <w:szCs w:val="16"/>
                <w:lang w:val="en-US"/>
              </w:rPr>
              <w:t>tious</w:t>
            </w:r>
            <w:proofErr w:type="spellEnd"/>
            <w:r w:rsidRPr="0053346F">
              <w:rPr>
                <w:rFonts w:ascii="Calibri" w:eastAsia="Calibri" w:hAnsi="Calibri" w:cs="Calibri"/>
                <w:sz w:val="16"/>
                <w:szCs w:val="16"/>
                <w:lang w:val="en-US"/>
              </w:rPr>
              <w:t xml:space="preserve">’. </w:t>
            </w:r>
          </w:p>
          <w:p w14:paraId="7C1BD8EB" w14:textId="77777777" w:rsidR="0053346F" w:rsidRPr="0053346F" w:rsidRDefault="0053346F" w:rsidP="00435FA7">
            <w:pPr>
              <w:rPr>
                <w:rFonts w:ascii="Calibri" w:eastAsia="Calibri" w:hAnsi="Calibri" w:cs="Calibri"/>
                <w:sz w:val="16"/>
                <w:szCs w:val="16"/>
                <w:lang w:val="en-US"/>
              </w:rPr>
            </w:pPr>
          </w:p>
          <w:p w14:paraId="14B57E30" w14:textId="535DA528" w:rsidR="00D37703" w:rsidRDefault="71D0F365" w:rsidP="00435FA7">
            <w:pPr>
              <w:rPr>
                <w:rFonts w:ascii="Calibri" w:eastAsia="Calibri" w:hAnsi="Calibri" w:cs="Calibri"/>
                <w:sz w:val="16"/>
                <w:szCs w:val="16"/>
                <w:lang w:val="en-US"/>
              </w:rPr>
            </w:pPr>
            <w:r w:rsidRPr="0053346F">
              <w:rPr>
                <w:rFonts w:ascii="Calibri" w:eastAsia="Calibri" w:hAnsi="Calibri" w:cs="Calibri"/>
                <w:sz w:val="16"/>
                <w:szCs w:val="16"/>
                <w:lang w:val="en-US"/>
              </w:rPr>
              <w:t>Spells tricky homophones and other words that are easily confused e.g. advice/advise; practice/</w:t>
            </w:r>
            <w:proofErr w:type="spellStart"/>
            <w:r w:rsidRPr="0053346F">
              <w:rPr>
                <w:rFonts w:ascii="Calibri" w:eastAsia="Calibri" w:hAnsi="Calibri" w:cs="Calibri"/>
                <w:sz w:val="16"/>
                <w:szCs w:val="16"/>
                <w:lang w:val="en-US"/>
              </w:rPr>
              <w:t>practise</w:t>
            </w:r>
            <w:proofErr w:type="spellEnd"/>
            <w:r w:rsidRPr="0053346F">
              <w:rPr>
                <w:rFonts w:ascii="Calibri" w:eastAsia="Calibri" w:hAnsi="Calibri" w:cs="Calibri"/>
                <w:sz w:val="16"/>
                <w:szCs w:val="16"/>
                <w:lang w:val="en-US"/>
              </w:rPr>
              <w:t xml:space="preserve">; affect/effect. </w:t>
            </w:r>
          </w:p>
          <w:p w14:paraId="4A95DE0D" w14:textId="77777777" w:rsidR="0053346F" w:rsidRPr="0053346F" w:rsidRDefault="0053346F" w:rsidP="00435FA7">
            <w:pPr>
              <w:rPr>
                <w:rFonts w:ascii="Calibri" w:eastAsia="Calibri" w:hAnsi="Calibri" w:cs="Calibri"/>
                <w:sz w:val="16"/>
                <w:szCs w:val="16"/>
                <w:lang w:val="en-US"/>
              </w:rPr>
            </w:pPr>
          </w:p>
          <w:p w14:paraId="77E5F549" w14:textId="4BFFDA7E" w:rsidR="0053346F" w:rsidRDefault="71D0F365" w:rsidP="00435FA7">
            <w:pPr>
              <w:rPr>
                <w:rFonts w:ascii="Calibri" w:eastAsia="Calibri" w:hAnsi="Calibri" w:cs="Calibri"/>
                <w:sz w:val="16"/>
                <w:szCs w:val="16"/>
                <w:lang w:val="en-US"/>
              </w:rPr>
            </w:pPr>
            <w:r w:rsidRPr="0053346F">
              <w:rPr>
                <w:rFonts w:ascii="Calibri" w:eastAsia="Calibri" w:hAnsi="Calibri" w:cs="Calibri"/>
                <w:sz w:val="16"/>
                <w:szCs w:val="16"/>
                <w:lang w:val="en-US"/>
              </w:rPr>
              <w:t>Chooses the correct suffix for words ending in ‘</w:t>
            </w:r>
            <w:proofErr w:type="spellStart"/>
            <w:r w:rsidRPr="0053346F">
              <w:rPr>
                <w:rFonts w:ascii="Calibri" w:eastAsia="Calibri" w:hAnsi="Calibri" w:cs="Calibri"/>
                <w:sz w:val="16"/>
                <w:szCs w:val="16"/>
                <w:lang w:val="en-US"/>
              </w:rPr>
              <w:t>ent</w:t>
            </w:r>
            <w:proofErr w:type="spellEnd"/>
            <w:r w:rsidRPr="0053346F">
              <w:rPr>
                <w:rFonts w:ascii="Calibri" w:eastAsia="Calibri" w:hAnsi="Calibri" w:cs="Calibri"/>
                <w:sz w:val="16"/>
                <w:szCs w:val="16"/>
                <w:lang w:val="en-US"/>
              </w:rPr>
              <w:t xml:space="preserve">’ and ‘ant’ and knows for words ending in fer e.g. observant can become observance and observation. </w:t>
            </w:r>
          </w:p>
          <w:p w14:paraId="14CC117F" w14:textId="0EB1998D" w:rsidR="00D37703" w:rsidRDefault="71D0F365" w:rsidP="00435FA7">
            <w:pPr>
              <w:rPr>
                <w:rFonts w:ascii="Calibri" w:eastAsia="Calibri" w:hAnsi="Calibri" w:cs="Calibri"/>
                <w:sz w:val="16"/>
                <w:szCs w:val="16"/>
                <w:lang w:val="en-US"/>
              </w:rPr>
            </w:pPr>
            <w:r w:rsidRPr="0053346F">
              <w:rPr>
                <w:rFonts w:ascii="Calibri" w:eastAsia="Calibri" w:hAnsi="Calibri" w:cs="Calibri"/>
                <w:sz w:val="16"/>
                <w:szCs w:val="16"/>
                <w:lang w:val="en-US"/>
              </w:rPr>
              <w:t>Preferred, preferring, preference</w:t>
            </w:r>
          </w:p>
          <w:p w14:paraId="4E5C6BA5" w14:textId="77777777" w:rsidR="0053346F" w:rsidRPr="0053346F" w:rsidRDefault="0053346F" w:rsidP="00435FA7">
            <w:pPr>
              <w:rPr>
                <w:rFonts w:ascii="Calibri" w:eastAsia="Calibri" w:hAnsi="Calibri" w:cs="Calibri"/>
                <w:sz w:val="16"/>
                <w:szCs w:val="16"/>
                <w:lang w:val="en-US"/>
              </w:rPr>
            </w:pPr>
          </w:p>
          <w:p w14:paraId="57DA7680" w14:textId="4A9A8656" w:rsidR="00D37703" w:rsidRDefault="71D0F365" w:rsidP="00435FA7">
            <w:pPr>
              <w:rPr>
                <w:rFonts w:ascii="Calibri" w:eastAsia="Calibri" w:hAnsi="Calibri" w:cs="Calibri"/>
                <w:sz w:val="16"/>
                <w:szCs w:val="16"/>
                <w:lang w:val="en-US"/>
              </w:rPr>
            </w:pPr>
            <w:r w:rsidRPr="0053346F">
              <w:rPr>
                <w:rFonts w:ascii="Calibri" w:eastAsia="Calibri" w:hAnsi="Calibri" w:cs="Calibri"/>
                <w:sz w:val="16"/>
                <w:szCs w:val="16"/>
                <w:lang w:val="en-US"/>
              </w:rPr>
              <w:t>Spell words containing the ‘</w:t>
            </w:r>
            <w:proofErr w:type="spellStart"/>
            <w:r w:rsidRPr="0053346F">
              <w:rPr>
                <w:rFonts w:ascii="Calibri" w:eastAsia="Calibri" w:hAnsi="Calibri" w:cs="Calibri"/>
                <w:sz w:val="16"/>
                <w:szCs w:val="16"/>
                <w:lang w:val="en-US"/>
              </w:rPr>
              <w:t>ough</w:t>
            </w:r>
            <w:proofErr w:type="spellEnd"/>
            <w:r w:rsidRPr="0053346F">
              <w:rPr>
                <w:rFonts w:ascii="Calibri" w:eastAsia="Calibri" w:hAnsi="Calibri" w:cs="Calibri"/>
                <w:sz w:val="16"/>
                <w:szCs w:val="16"/>
                <w:lang w:val="en-US"/>
              </w:rPr>
              <w:t xml:space="preserve">’ grapheme and known the different phonemes. </w:t>
            </w:r>
          </w:p>
          <w:p w14:paraId="25207293" w14:textId="77777777" w:rsidR="0053346F" w:rsidRPr="0053346F" w:rsidRDefault="0053346F" w:rsidP="00435FA7">
            <w:pPr>
              <w:rPr>
                <w:rFonts w:ascii="Calibri" w:eastAsia="Calibri" w:hAnsi="Calibri" w:cs="Calibri"/>
                <w:sz w:val="16"/>
                <w:szCs w:val="16"/>
                <w:lang w:val="en-US"/>
              </w:rPr>
            </w:pPr>
          </w:p>
          <w:p w14:paraId="14A5C14B" w14:textId="70E61644" w:rsidR="00D37703" w:rsidRDefault="00D37703" w:rsidP="0053346F">
            <w:pPr>
              <w:rPr>
                <w:sz w:val="16"/>
                <w:szCs w:val="16"/>
              </w:rPr>
            </w:pPr>
          </w:p>
        </w:tc>
      </w:tr>
    </w:tbl>
    <w:p w14:paraId="20053F42" w14:textId="20A19560" w:rsidR="00AC63DA" w:rsidRPr="00AC63DA" w:rsidRDefault="00AC63DA" w:rsidP="00AC63DA">
      <w:pPr>
        <w:rPr>
          <w:rFonts w:ascii="Times New Roman" w:hAnsi="Times New Roman"/>
          <w:b/>
          <w:bCs/>
          <w:color w:val="FF0000"/>
          <w:sz w:val="44"/>
        </w:rPr>
      </w:pPr>
      <w:r>
        <w:rPr>
          <w:b/>
          <w:bCs/>
        </w:rPr>
        <w:br w:type="page"/>
      </w:r>
      <w:r w:rsidR="00855769">
        <w:rPr>
          <w:rFonts w:ascii="Times New Roman" w:hAnsi="Times New Roman"/>
          <w:b/>
          <w:bCs/>
          <w:color w:val="FF0000"/>
          <w:sz w:val="44"/>
        </w:rPr>
        <w:lastRenderedPageBreak/>
        <w:t>ADDITIONAL GENRE TOOLKITS</w:t>
      </w:r>
      <w:r w:rsidR="006B5E27">
        <w:rPr>
          <w:rFonts w:ascii="Times New Roman" w:hAnsi="Times New Roman"/>
          <w:b/>
          <w:bCs/>
          <w:color w:val="FF0000"/>
          <w:sz w:val="44"/>
        </w:rPr>
        <w:t xml:space="preserve"> (T4W)</w:t>
      </w:r>
      <w:r>
        <w:rPr>
          <w:rFonts w:ascii="Times New Roman" w:hAnsi="Times New Roman"/>
          <w:b/>
          <w:bCs/>
          <w:color w:val="FF0000"/>
          <w:sz w:val="44"/>
        </w:rPr>
        <w:t>:</w:t>
      </w:r>
    </w:p>
    <w:tbl>
      <w:tblPr>
        <w:tblW w:w="22823"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Layout w:type="fixed"/>
        <w:tblLook w:val="04A0" w:firstRow="1" w:lastRow="0" w:firstColumn="1" w:lastColumn="0" w:noHBand="0" w:noVBand="1"/>
      </w:tblPr>
      <w:tblGrid>
        <w:gridCol w:w="1101"/>
        <w:gridCol w:w="1134"/>
        <w:gridCol w:w="3402"/>
        <w:gridCol w:w="4819"/>
        <w:gridCol w:w="5670"/>
        <w:gridCol w:w="6697"/>
      </w:tblGrid>
      <w:tr w:rsidR="00764989" w14:paraId="37E739F5" w14:textId="77777777">
        <w:trPr>
          <w:trHeight w:val="284"/>
        </w:trPr>
        <w:tc>
          <w:tcPr>
            <w:tcW w:w="2235" w:type="dxa"/>
            <w:gridSpan w:val="2"/>
            <w:tcBorders>
              <w:bottom w:val="single" w:sz="12" w:space="0" w:color="A8D08D"/>
            </w:tcBorders>
            <w:shd w:val="clear" w:color="auto" w:fill="auto"/>
          </w:tcPr>
          <w:p w14:paraId="2F4B976E" w14:textId="77777777" w:rsidR="00946E7E" w:rsidRDefault="00946E7E" w:rsidP="00812FBB">
            <w:pPr>
              <w:jc w:val="center"/>
              <w:rPr>
                <w:b/>
                <w:sz w:val="24"/>
                <w:szCs w:val="24"/>
              </w:rPr>
            </w:pPr>
          </w:p>
        </w:tc>
        <w:tc>
          <w:tcPr>
            <w:tcW w:w="3402" w:type="dxa"/>
            <w:tcBorders>
              <w:bottom w:val="single" w:sz="12" w:space="0" w:color="A8D08D"/>
            </w:tcBorders>
            <w:shd w:val="clear" w:color="auto" w:fill="auto"/>
          </w:tcPr>
          <w:p w14:paraId="01FD1322" w14:textId="77777777" w:rsidR="00946E7E" w:rsidRDefault="00946E7E" w:rsidP="00812FBB">
            <w:pPr>
              <w:jc w:val="center"/>
              <w:rPr>
                <w:b/>
                <w:sz w:val="24"/>
                <w:szCs w:val="24"/>
              </w:rPr>
            </w:pPr>
            <w:r>
              <w:rPr>
                <w:b/>
                <w:sz w:val="24"/>
                <w:szCs w:val="24"/>
              </w:rPr>
              <w:t>EYFS</w:t>
            </w:r>
          </w:p>
        </w:tc>
        <w:tc>
          <w:tcPr>
            <w:tcW w:w="4819" w:type="dxa"/>
            <w:tcBorders>
              <w:bottom w:val="single" w:sz="12" w:space="0" w:color="A8D08D"/>
            </w:tcBorders>
            <w:shd w:val="clear" w:color="auto" w:fill="auto"/>
          </w:tcPr>
          <w:p w14:paraId="27AE6A22" w14:textId="5C940691" w:rsidR="007B0840" w:rsidRDefault="00946E7E" w:rsidP="007B0840">
            <w:pPr>
              <w:jc w:val="center"/>
              <w:rPr>
                <w:sz w:val="24"/>
                <w:szCs w:val="24"/>
              </w:rPr>
            </w:pPr>
            <w:r>
              <w:rPr>
                <w:b/>
                <w:sz w:val="24"/>
                <w:szCs w:val="24"/>
              </w:rPr>
              <w:t>Year 1</w:t>
            </w:r>
            <w:r w:rsidR="00812FBB">
              <w:rPr>
                <w:b/>
                <w:sz w:val="24"/>
                <w:szCs w:val="24"/>
              </w:rPr>
              <w:t xml:space="preserve"> and </w:t>
            </w:r>
            <w:r>
              <w:rPr>
                <w:b/>
                <w:sz w:val="24"/>
                <w:szCs w:val="24"/>
              </w:rPr>
              <w:t>Year 2</w:t>
            </w:r>
            <w:r w:rsidR="007B0840">
              <w:rPr>
                <w:b/>
                <w:sz w:val="24"/>
                <w:szCs w:val="24"/>
              </w:rPr>
              <w:t xml:space="preserve"> (building on previous years)</w:t>
            </w:r>
          </w:p>
        </w:tc>
        <w:tc>
          <w:tcPr>
            <w:tcW w:w="5670" w:type="dxa"/>
            <w:tcBorders>
              <w:bottom w:val="single" w:sz="12" w:space="0" w:color="A8D08D"/>
            </w:tcBorders>
            <w:shd w:val="clear" w:color="auto" w:fill="auto"/>
          </w:tcPr>
          <w:p w14:paraId="1970F33D" w14:textId="24554E75" w:rsidR="00946E7E" w:rsidRDefault="00946E7E" w:rsidP="00812FBB">
            <w:pPr>
              <w:jc w:val="center"/>
              <w:rPr>
                <w:b/>
                <w:sz w:val="24"/>
                <w:szCs w:val="24"/>
              </w:rPr>
            </w:pPr>
            <w:r>
              <w:rPr>
                <w:b/>
                <w:sz w:val="24"/>
                <w:szCs w:val="24"/>
              </w:rPr>
              <w:t>Year 3</w:t>
            </w:r>
            <w:r w:rsidR="00812FBB">
              <w:rPr>
                <w:b/>
                <w:sz w:val="24"/>
                <w:szCs w:val="24"/>
              </w:rPr>
              <w:t xml:space="preserve"> and </w:t>
            </w:r>
            <w:r>
              <w:rPr>
                <w:b/>
                <w:sz w:val="24"/>
                <w:szCs w:val="24"/>
              </w:rPr>
              <w:t>Year 4</w:t>
            </w:r>
            <w:r w:rsidR="007B0840">
              <w:rPr>
                <w:b/>
                <w:sz w:val="24"/>
                <w:szCs w:val="24"/>
              </w:rPr>
              <w:t xml:space="preserve"> (building on previous years)</w:t>
            </w:r>
          </w:p>
        </w:tc>
        <w:tc>
          <w:tcPr>
            <w:tcW w:w="6697" w:type="dxa"/>
            <w:tcBorders>
              <w:bottom w:val="single" w:sz="12" w:space="0" w:color="A8D08D"/>
            </w:tcBorders>
            <w:shd w:val="clear" w:color="auto" w:fill="auto"/>
          </w:tcPr>
          <w:p w14:paraId="5C1F4D59" w14:textId="2619409A" w:rsidR="00946E7E" w:rsidRDefault="00946E7E" w:rsidP="00812FBB">
            <w:pPr>
              <w:jc w:val="center"/>
              <w:rPr>
                <w:b/>
                <w:sz w:val="24"/>
                <w:szCs w:val="24"/>
              </w:rPr>
            </w:pPr>
            <w:r>
              <w:rPr>
                <w:b/>
                <w:sz w:val="24"/>
                <w:szCs w:val="24"/>
              </w:rPr>
              <w:t>Year 5</w:t>
            </w:r>
            <w:r w:rsidR="00812FBB">
              <w:rPr>
                <w:b/>
                <w:sz w:val="24"/>
                <w:szCs w:val="24"/>
              </w:rPr>
              <w:t xml:space="preserve"> and </w:t>
            </w:r>
            <w:r>
              <w:rPr>
                <w:b/>
                <w:sz w:val="24"/>
                <w:szCs w:val="24"/>
              </w:rPr>
              <w:t>Year 6</w:t>
            </w:r>
            <w:r w:rsidR="007B0840">
              <w:rPr>
                <w:b/>
                <w:sz w:val="24"/>
                <w:szCs w:val="24"/>
              </w:rPr>
              <w:t xml:space="preserve"> (</w:t>
            </w:r>
            <w:r w:rsidR="002559AE">
              <w:rPr>
                <w:b/>
                <w:sz w:val="24"/>
                <w:szCs w:val="24"/>
              </w:rPr>
              <w:t>building on previous years)</w:t>
            </w:r>
          </w:p>
        </w:tc>
      </w:tr>
      <w:tr w:rsidR="003D1A7D" w14:paraId="484365D9" w14:textId="77777777">
        <w:trPr>
          <w:trHeight w:val="284"/>
        </w:trPr>
        <w:tc>
          <w:tcPr>
            <w:tcW w:w="1101" w:type="dxa"/>
            <w:shd w:val="clear" w:color="auto" w:fill="auto"/>
          </w:tcPr>
          <w:p w14:paraId="121F59A4" w14:textId="77777777" w:rsidR="00764989" w:rsidRDefault="00AC6D96" w:rsidP="00435FA7">
            <w:pPr>
              <w:rPr>
                <w:b/>
                <w:sz w:val="24"/>
                <w:szCs w:val="24"/>
              </w:rPr>
            </w:pPr>
            <w:r>
              <w:rPr>
                <w:b/>
                <w:sz w:val="24"/>
                <w:szCs w:val="24"/>
              </w:rPr>
              <w:t xml:space="preserve">Fiction: </w:t>
            </w:r>
          </w:p>
          <w:p w14:paraId="181BC15A" w14:textId="4F873C41" w:rsidR="00AC6D96" w:rsidRDefault="00AC6D96" w:rsidP="00435FA7">
            <w:pPr>
              <w:rPr>
                <w:b/>
                <w:sz w:val="24"/>
                <w:szCs w:val="24"/>
              </w:rPr>
            </w:pPr>
            <w:r>
              <w:rPr>
                <w:b/>
                <w:sz w:val="24"/>
                <w:szCs w:val="24"/>
              </w:rPr>
              <w:t>Settings</w:t>
            </w:r>
          </w:p>
        </w:tc>
        <w:tc>
          <w:tcPr>
            <w:tcW w:w="4536" w:type="dxa"/>
            <w:gridSpan w:val="2"/>
            <w:shd w:val="clear" w:color="auto" w:fill="auto"/>
          </w:tcPr>
          <w:p w14:paraId="2386CAEF" w14:textId="77777777" w:rsidR="00AC6D96" w:rsidRDefault="005902FF" w:rsidP="003F172D">
            <w:pPr>
              <w:numPr>
                <w:ilvl w:val="0"/>
                <w:numId w:val="10"/>
              </w:numPr>
              <w:rPr>
                <w:sz w:val="16"/>
                <w:szCs w:val="16"/>
              </w:rPr>
            </w:pPr>
            <w:r>
              <w:rPr>
                <w:sz w:val="16"/>
                <w:szCs w:val="16"/>
              </w:rPr>
              <w:t>Draw maps showing different settings</w:t>
            </w:r>
          </w:p>
          <w:p w14:paraId="6C4FD3A9" w14:textId="77777777" w:rsidR="005902FF" w:rsidRDefault="005902FF" w:rsidP="003F172D">
            <w:pPr>
              <w:numPr>
                <w:ilvl w:val="0"/>
                <w:numId w:val="10"/>
              </w:numPr>
              <w:rPr>
                <w:sz w:val="16"/>
                <w:szCs w:val="16"/>
              </w:rPr>
            </w:pPr>
            <w:r>
              <w:rPr>
                <w:sz w:val="16"/>
                <w:szCs w:val="16"/>
              </w:rPr>
              <w:t>Create a simple story that starts and ends in the same place</w:t>
            </w:r>
          </w:p>
          <w:p w14:paraId="0155D239" w14:textId="3042DB0D" w:rsidR="005902FF" w:rsidRDefault="005902FF" w:rsidP="003F172D">
            <w:pPr>
              <w:numPr>
                <w:ilvl w:val="0"/>
                <w:numId w:val="10"/>
              </w:numPr>
              <w:rPr>
                <w:sz w:val="16"/>
                <w:szCs w:val="16"/>
              </w:rPr>
            </w:pPr>
            <w:r>
              <w:rPr>
                <w:sz w:val="16"/>
                <w:szCs w:val="16"/>
              </w:rPr>
              <w:t>Create a simple story in which a main character goes from setting to setting on a journey</w:t>
            </w:r>
          </w:p>
          <w:p w14:paraId="22C07B02" w14:textId="77777777" w:rsidR="005902FF" w:rsidRDefault="007E38A9" w:rsidP="003F172D">
            <w:pPr>
              <w:numPr>
                <w:ilvl w:val="0"/>
                <w:numId w:val="10"/>
              </w:numPr>
              <w:rPr>
                <w:sz w:val="16"/>
                <w:szCs w:val="16"/>
              </w:rPr>
            </w:pPr>
            <w:r>
              <w:rPr>
                <w:sz w:val="16"/>
                <w:szCs w:val="16"/>
              </w:rPr>
              <w:t>Write a story with a local setting</w:t>
            </w:r>
          </w:p>
          <w:p w14:paraId="2ADF0117" w14:textId="77777777" w:rsidR="007E38A9" w:rsidRDefault="007E38A9" w:rsidP="003F172D">
            <w:pPr>
              <w:numPr>
                <w:ilvl w:val="0"/>
                <w:numId w:val="10"/>
              </w:numPr>
              <w:rPr>
                <w:sz w:val="16"/>
                <w:szCs w:val="16"/>
              </w:rPr>
            </w:pPr>
            <w:r>
              <w:rPr>
                <w:sz w:val="16"/>
                <w:szCs w:val="16"/>
              </w:rPr>
              <w:t>Select from a bank of photos or images of settings to help you</w:t>
            </w:r>
          </w:p>
          <w:p w14:paraId="69C68DE4" w14:textId="77777777" w:rsidR="007E38A9" w:rsidRDefault="007E38A9" w:rsidP="003F172D">
            <w:pPr>
              <w:numPr>
                <w:ilvl w:val="0"/>
                <w:numId w:val="10"/>
              </w:numPr>
              <w:rPr>
                <w:sz w:val="16"/>
                <w:szCs w:val="16"/>
              </w:rPr>
            </w:pPr>
            <w:r>
              <w:rPr>
                <w:sz w:val="16"/>
                <w:szCs w:val="16"/>
              </w:rPr>
              <w:t>Choose a scary setting where something might happen, e.g. bridge, forest, old house;</w:t>
            </w:r>
          </w:p>
          <w:p w14:paraId="7BD558EE" w14:textId="2CE49A90" w:rsidR="007E38A9" w:rsidRPr="00D718C6" w:rsidRDefault="007E38A9" w:rsidP="003F172D">
            <w:pPr>
              <w:numPr>
                <w:ilvl w:val="0"/>
                <w:numId w:val="10"/>
              </w:numPr>
              <w:rPr>
                <w:sz w:val="16"/>
                <w:szCs w:val="16"/>
              </w:rPr>
            </w:pPr>
            <w:r>
              <w:rPr>
                <w:sz w:val="16"/>
                <w:szCs w:val="16"/>
              </w:rPr>
              <w:t xml:space="preserve">Use adjectives (dark, gloomy, </w:t>
            </w:r>
            <w:r w:rsidR="5482B72A" w:rsidRPr="5F14F326">
              <w:rPr>
                <w:sz w:val="16"/>
                <w:szCs w:val="16"/>
              </w:rPr>
              <w:t>slummy</w:t>
            </w:r>
            <w:r>
              <w:rPr>
                <w:sz w:val="16"/>
                <w:szCs w:val="16"/>
              </w:rPr>
              <w:t xml:space="preserve">) and </w:t>
            </w:r>
            <w:r w:rsidR="4660B1EB" w:rsidRPr="5E63C942">
              <w:rPr>
                <w:sz w:val="16"/>
                <w:szCs w:val="16"/>
              </w:rPr>
              <w:t>similes to</w:t>
            </w:r>
            <w:r>
              <w:rPr>
                <w:sz w:val="16"/>
                <w:szCs w:val="16"/>
              </w:rPr>
              <w:t xml:space="preserve"> describe settings (it was dark as coal)</w:t>
            </w:r>
          </w:p>
        </w:tc>
        <w:tc>
          <w:tcPr>
            <w:tcW w:w="4819" w:type="dxa"/>
            <w:shd w:val="clear" w:color="auto" w:fill="auto"/>
          </w:tcPr>
          <w:p w14:paraId="0622E29E" w14:textId="77777777" w:rsidR="00AC6D96" w:rsidRPr="00D718C6" w:rsidRDefault="00B508CD" w:rsidP="003F172D">
            <w:pPr>
              <w:numPr>
                <w:ilvl w:val="0"/>
                <w:numId w:val="10"/>
              </w:numPr>
              <w:rPr>
                <w:sz w:val="16"/>
                <w:szCs w:val="16"/>
              </w:rPr>
            </w:pPr>
            <w:r w:rsidRPr="00D718C6">
              <w:rPr>
                <w:sz w:val="16"/>
                <w:szCs w:val="16"/>
              </w:rPr>
              <w:t>Choose a name for the setting</w:t>
            </w:r>
          </w:p>
          <w:p w14:paraId="3F82CFDF" w14:textId="77777777" w:rsidR="00B508CD" w:rsidRPr="00D718C6" w:rsidRDefault="00B508CD" w:rsidP="003F172D">
            <w:pPr>
              <w:numPr>
                <w:ilvl w:val="0"/>
                <w:numId w:val="10"/>
              </w:numPr>
              <w:rPr>
                <w:sz w:val="16"/>
                <w:szCs w:val="16"/>
              </w:rPr>
            </w:pPr>
            <w:r w:rsidRPr="00D718C6">
              <w:rPr>
                <w:sz w:val="16"/>
                <w:szCs w:val="16"/>
              </w:rPr>
              <w:t>Try to ‘see;’ it in your mind and use all sense to describe</w:t>
            </w:r>
          </w:p>
          <w:p w14:paraId="388170C7" w14:textId="77777777" w:rsidR="00B508CD" w:rsidRPr="00D718C6" w:rsidRDefault="00B508CD" w:rsidP="003F172D">
            <w:pPr>
              <w:numPr>
                <w:ilvl w:val="0"/>
                <w:numId w:val="10"/>
              </w:numPr>
              <w:rPr>
                <w:sz w:val="16"/>
                <w:szCs w:val="16"/>
              </w:rPr>
            </w:pPr>
            <w:r w:rsidRPr="00D718C6">
              <w:rPr>
                <w:sz w:val="16"/>
                <w:szCs w:val="16"/>
              </w:rPr>
              <w:t>Use sentences of 3 to describe</w:t>
            </w:r>
          </w:p>
          <w:p w14:paraId="76044F61" w14:textId="77777777" w:rsidR="00D718C6" w:rsidRPr="00D718C6" w:rsidRDefault="00D718C6" w:rsidP="003F172D">
            <w:pPr>
              <w:numPr>
                <w:ilvl w:val="0"/>
                <w:numId w:val="10"/>
              </w:numPr>
              <w:rPr>
                <w:sz w:val="16"/>
                <w:szCs w:val="16"/>
              </w:rPr>
            </w:pPr>
            <w:r w:rsidRPr="00D718C6">
              <w:rPr>
                <w:sz w:val="16"/>
                <w:szCs w:val="16"/>
              </w:rPr>
              <w:t>Take your character home to end the story</w:t>
            </w:r>
          </w:p>
          <w:p w14:paraId="5267C67A" w14:textId="77777777" w:rsidR="00D718C6" w:rsidRPr="00D718C6" w:rsidRDefault="00D718C6" w:rsidP="003F172D">
            <w:pPr>
              <w:numPr>
                <w:ilvl w:val="0"/>
                <w:numId w:val="10"/>
              </w:numPr>
              <w:rPr>
                <w:sz w:val="16"/>
                <w:szCs w:val="16"/>
              </w:rPr>
            </w:pPr>
            <w:r w:rsidRPr="00D718C6">
              <w:rPr>
                <w:sz w:val="16"/>
                <w:szCs w:val="16"/>
              </w:rPr>
              <w:t>Include some detail to bring a setting alive</w:t>
            </w:r>
          </w:p>
          <w:p w14:paraId="04A8B437" w14:textId="77777777" w:rsidR="00D718C6" w:rsidRPr="00D718C6" w:rsidRDefault="00D718C6" w:rsidP="003F172D">
            <w:pPr>
              <w:numPr>
                <w:ilvl w:val="0"/>
                <w:numId w:val="10"/>
              </w:numPr>
              <w:rPr>
                <w:sz w:val="16"/>
                <w:szCs w:val="16"/>
              </w:rPr>
            </w:pPr>
            <w:r w:rsidRPr="00D718C6">
              <w:rPr>
                <w:sz w:val="16"/>
                <w:szCs w:val="16"/>
              </w:rPr>
              <w:t>Choose adjectives with care; use ‘like’ and ‘as’ similes</w:t>
            </w:r>
          </w:p>
          <w:p w14:paraId="07DC46F5" w14:textId="77777777" w:rsidR="00D718C6" w:rsidRPr="00D718C6" w:rsidRDefault="00D718C6" w:rsidP="003F172D">
            <w:pPr>
              <w:numPr>
                <w:ilvl w:val="0"/>
                <w:numId w:val="10"/>
              </w:numPr>
              <w:rPr>
                <w:sz w:val="16"/>
                <w:szCs w:val="16"/>
              </w:rPr>
            </w:pPr>
            <w:r w:rsidRPr="00D718C6">
              <w:rPr>
                <w:sz w:val="16"/>
                <w:szCs w:val="16"/>
              </w:rPr>
              <w:t>Include time of day and weather (it was a hot night)</w:t>
            </w:r>
          </w:p>
          <w:p w14:paraId="1B4A9155" w14:textId="54E3C033" w:rsidR="00D718C6" w:rsidRPr="00D718C6" w:rsidRDefault="00D718C6" w:rsidP="003F172D">
            <w:pPr>
              <w:numPr>
                <w:ilvl w:val="0"/>
                <w:numId w:val="10"/>
              </w:numPr>
              <w:rPr>
                <w:sz w:val="16"/>
                <w:szCs w:val="16"/>
              </w:rPr>
            </w:pPr>
            <w:r w:rsidRPr="00D718C6">
              <w:rPr>
                <w:sz w:val="16"/>
                <w:szCs w:val="16"/>
              </w:rPr>
              <w:t>Select scary settings for dilemmas</w:t>
            </w:r>
          </w:p>
        </w:tc>
        <w:tc>
          <w:tcPr>
            <w:tcW w:w="5670" w:type="dxa"/>
            <w:shd w:val="clear" w:color="auto" w:fill="auto"/>
          </w:tcPr>
          <w:p w14:paraId="525CA98E" w14:textId="77777777" w:rsidR="00AC6D96" w:rsidRPr="00812FBB" w:rsidRDefault="00AC6D96" w:rsidP="003F172D">
            <w:pPr>
              <w:numPr>
                <w:ilvl w:val="0"/>
                <w:numId w:val="10"/>
              </w:numPr>
              <w:rPr>
                <w:sz w:val="16"/>
                <w:szCs w:val="16"/>
              </w:rPr>
            </w:pPr>
            <w:r w:rsidRPr="00812FBB">
              <w:rPr>
                <w:sz w:val="16"/>
                <w:szCs w:val="16"/>
              </w:rPr>
              <w:t>Choose an interesting name for the setting</w:t>
            </w:r>
          </w:p>
          <w:p w14:paraId="47E17F88" w14:textId="77777777" w:rsidR="00AC6D96" w:rsidRPr="00812FBB" w:rsidRDefault="00AC6D96" w:rsidP="003F172D">
            <w:pPr>
              <w:numPr>
                <w:ilvl w:val="0"/>
                <w:numId w:val="10"/>
              </w:numPr>
              <w:rPr>
                <w:sz w:val="16"/>
                <w:szCs w:val="16"/>
              </w:rPr>
            </w:pPr>
            <w:r w:rsidRPr="00812FBB">
              <w:rPr>
                <w:sz w:val="16"/>
                <w:szCs w:val="16"/>
              </w:rPr>
              <w:t>Select the time of day and weather to create an effect, e.g. thunder rumbled through the darkness</w:t>
            </w:r>
          </w:p>
          <w:p w14:paraId="30E6612B" w14:textId="0C8F3FA6" w:rsidR="00AC6D96" w:rsidRPr="00812FBB" w:rsidRDefault="00825354" w:rsidP="003F172D">
            <w:pPr>
              <w:numPr>
                <w:ilvl w:val="0"/>
                <w:numId w:val="10"/>
              </w:numPr>
              <w:rPr>
                <w:sz w:val="16"/>
                <w:szCs w:val="16"/>
              </w:rPr>
            </w:pPr>
            <w:r>
              <w:rPr>
                <w:sz w:val="16"/>
                <w:szCs w:val="16"/>
              </w:rPr>
              <w:t>S</w:t>
            </w:r>
            <w:r w:rsidR="00AC6D96" w:rsidRPr="00812FBB">
              <w:rPr>
                <w:sz w:val="16"/>
                <w:szCs w:val="16"/>
              </w:rPr>
              <w:t>how how a character reacts to the setting: Jo shivered.</w:t>
            </w:r>
          </w:p>
          <w:p w14:paraId="112A8385" w14:textId="77777777" w:rsidR="00AC6D96" w:rsidRPr="00812FBB" w:rsidRDefault="00AC6D96" w:rsidP="003F172D">
            <w:pPr>
              <w:numPr>
                <w:ilvl w:val="0"/>
                <w:numId w:val="10"/>
              </w:numPr>
              <w:rPr>
                <w:sz w:val="16"/>
                <w:szCs w:val="16"/>
              </w:rPr>
            </w:pPr>
            <w:r w:rsidRPr="00812FBB">
              <w:rPr>
                <w:sz w:val="16"/>
                <w:szCs w:val="16"/>
              </w:rPr>
              <w:t>Show the setting through the character’s eyes, e.g. Jo looked round the room.</w:t>
            </w:r>
          </w:p>
          <w:p w14:paraId="7B6F21F0" w14:textId="63EDDEBB" w:rsidR="00AB4B7D" w:rsidRPr="00812FBB" w:rsidRDefault="00AC6D96" w:rsidP="003F172D">
            <w:pPr>
              <w:numPr>
                <w:ilvl w:val="0"/>
                <w:numId w:val="10"/>
              </w:numPr>
              <w:rPr>
                <w:sz w:val="16"/>
                <w:szCs w:val="16"/>
              </w:rPr>
            </w:pPr>
            <w:r w:rsidRPr="00812FBB">
              <w:rPr>
                <w:sz w:val="16"/>
                <w:szCs w:val="16"/>
              </w:rPr>
              <w:t xml:space="preserve">Use prepositions – </w:t>
            </w:r>
            <w:r w:rsidR="432CF016" w:rsidRPr="4BC0D967">
              <w:rPr>
                <w:sz w:val="16"/>
                <w:szCs w:val="16"/>
              </w:rPr>
              <w:t>belo</w:t>
            </w:r>
            <w:r w:rsidR="4A881C36" w:rsidRPr="4BC0D967">
              <w:rPr>
                <w:sz w:val="16"/>
                <w:szCs w:val="16"/>
              </w:rPr>
              <w:t>w</w:t>
            </w:r>
            <w:r w:rsidRPr="00812FBB">
              <w:rPr>
                <w:sz w:val="16"/>
                <w:szCs w:val="16"/>
              </w:rPr>
              <w:t xml:space="preserve"> the hill; near the cave; on top of the table</w:t>
            </w:r>
          </w:p>
          <w:p w14:paraId="65EF8271" w14:textId="3355BE37" w:rsidR="00AC6D96" w:rsidRPr="00812FBB" w:rsidRDefault="00AC6D96" w:rsidP="003F172D">
            <w:pPr>
              <w:numPr>
                <w:ilvl w:val="0"/>
                <w:numId w:val="10"/>
              </w:numPr>
              <w:rPr>
                <w:sz w:val="16"/>
                <w:szCs w:val="16"/>
              </w:rPr>
            </w:pPr>
            <w:r w:rsidRPr="00812FBB">
              <w:rPr>
                <w:sz w:val="16"/>
                <w:szCs w:val="16"/>
              </w:rPr>
              <w:t>Use a change of setting, weather or time to create a new atmosphere.</w:t>
            </w:r>
          </w:p>
        </w:tc>
        <w:tc>
          <w:tcPr>
            <w:tcW w:w="6697" w:type="dxa"/>
            <w:shd w:val="clear" w:color="auto" w:fill="auto"/>
          </w:tcPr>
          <w:p w14:paraId="775B8337" w14:textId="77777777" w:rsidR="00AC6D96" w:rsidRDefault="00BC7322" w:rsidP="003F172D">
            <w:pPr>
              <w:numPr>
                <w:ilvl w:val="0"/>
                <w:numId w:val="10"/>
              </w:numPr>
              <w:rPr>
                <w:sz w:val="16"/>
                <w:szCs w:val="16"/>
              </w:rPr>
            </w:pPr>
            <w:r w:rsidRPr="00BC7322">
              <w:rPr>
                <w:sz w:val="16"/>
                <w:szCs w:val="16"/>
              </w:rPr>
              <w:t xml:space="preserve">Choose </w:t>
            </w:r>
            <w:r w:rsidR="00E012C3">
              <w:rPr>
                <w:sz w:val="16"/>
                <w:szCs w:val="16"/>
              </w:rPr>
              <w:t>a name that suggests something about the setting, e.g. Hangman’s Wood</w:t>
            </w:r>
          </w:p>
          <w:p w14:paraId="036F7F4A" w14:textId="77777777" w:rsidR="00E012C3" w:rsidRDefault="00E012C3" w:rsidP="003F172D">
            <w:pPr>
              <w:numPr>
                <w:ilvl w:val="0"/>
                <w:numId w:val="10"/>
              </w:numPr>
              <w:rPr>
                <w:sz w:val="16"/>
                <w:szCs w:val="16"/>
              </w:rPr>
            </w:pPr>
            <w:r>
              <w:rPr>
                <w:sz w:val="16"/>
                <w:szCs w:val="16"/>
              </w:rPr>
              <w:t>Show the scene through the character’s eyes – Jill peered round the shop.</w:t>
            </w:r>
          </w:p>
          <w:p w14:paraId="42DDD5A9" w14:textId="77777777" w:rsidR="00E012C3" w:rsidRDefault="00E012C3" w:rsidP="003F172D">
            <w:pPr>
              <w:numPr>
                <w:ilvl w:val="0"/>
                <w:numId w:val="10"/>
              </w:numPr>
              <w:rPr>
                <w:sz w:val="16"/>
                <w:szCs w:val="16"/>
              </w:rPr>
            </w:pPr>
            <w:r>
              <w:rPr>
                <w:sz w:val="16"/>
                <w:szCs w:val="16"/>
              </w:rPr>
              <w:t>Use a detailed sentence of 3 to describe what can be seen, heard or touches, e.g. Old carpets, dusty sheets and broken chairs littered the floor</w:t>
            </w:r>
          </w:p>
          <w:p w14:paraId="7552D235" w14:textId="7DCFE419" w:rsidR="00447B91" w:rsidRDefault="00447B91" w:rsidP="003F172D">
            <w:pPr>
              <w:numPr>
                <w:ilvl w:val="0"/>
                <w:numId w:val="10"/>
              </w:numPr>
              <w:rPr>
                <w:sz w:val="16"/>
                <w:szCs w:val="16"/>
              </w:rPr>
            </w:pPr>
            <w:r>
              <w:rPr>
                <w:sz w:val="16"/>
                <w:szCs w:val="16"/>
              </w:rPr>
              <w:t xml:space="preserve">Pick out unusual details to bring the setting alive, e.g. On the piano, stond a large cage </w:t>
            </w:r>
            <w:r w:rsidR="734ADF75" w:rsidRPr="250233D5">
              <w:rPr>
                <w:sz w:val="16"/>
                <w:szCs w:val="16"/>
              </w:rPr>
              <w:t>containing</w:t>
            </w:r>
            <w:r w:rsidR="0DAF06A9" w:rsidRPr="250233D5">
              <w:rPr>
                <w:sz w:val="16"/>
                <w:szCs w:val="16"/>
              </w:rPr>
              <w:t xml:space="preserve"> </w:t>
            </w:r>
            <w:r w:rsidR="7B11B0CF" w:rsidRPr="250233D5">
              <w:rPr>
                <w:sz w:val="16"/>
                <w:szCs w:val="16"/>
              </w:rPr>
              <w:t>a yellow</w:t>
            </w:r>
            <w:r>
              <w:rPr>
                <w:sz w:val="16"/>
                <w:szCs w:val="16"/>
              </w:rPr>
              <w:t xml:space="preserve"> snake.</w:t>
            </w:r>
          </w:p>
          <w:p w14:paraId="53E95130" w14:textId="77777777" w:rsidR="00447B91" w:rsidRDefault="00447B91" w:rsidP="003F172D">
            <w:pPr>
              <w:numPr>
                <w:ilvl w:val="0"/>
                <w:numId w:val="10"/>
              </w:numPr>
              <w:rPr>
                <w:sz w:val="16"/>
                <w:szCs w:val="16"/>
              </w:rPr>
            </w:pPr>
            <w:r>
              <w:rPr>
                <w:sz w:val="16"/>
                <w:szCs w:val="16"/>
              </w:rPr>
              <w:t>Introduce something unusual to hook the reader and lead the story forwards, e.g. There was a letter on the doormat.</w:t>
            </w:r>
          </w:p>
          <w:p w14:paraId="0E7C2BE8" w14:textId="77777777" w:rsidR="00002E4C" w:rsidRDefault="00002E4C" w:rsidP="003F172D">
            <w:pPr>
              <w:numPr>
                <w:ilvl w:val="0"/>
                <w:numId w:val="10"/>
              </w:numPr>
              <w:rPr>
                <w:sz w:val="16"/>
                <w:szCs w:val="16"/>
              </w:rPr>
            </w:pPr>
            <w:r>
              <w:rPr>
                <w:sz w:val="16"/>
                <w:szCs w:val="16"/>
              </w:rPr>
              <w:t>Change atmosphere by altering weather, place or time and use metaphor and personification, e.g. the wind moaned</w:t>
            </w:r>
          </w:p>
          <w:p w14:paraId="3C920129" w14:textId="03CE96CA" w:rsidR="005D4742" w:rsidRPr="00BC7322" w:rsidRDefault="005D4742" w:rsidP="003F172D">
            <w:pPr>
              <w:numPr>
                <w:ilvl w:val="0"/>
                <w:numId w:val="10"/>
              </w:numPr>
              <w:rPr>
                <w:sz w:val="16"/>
                <w:szCs w:val="16"/>
              </w:rPr>
            </w:pPr>
            <w:r>
              <w:rPr>
                <w:sz w:val="16"/>
                <w:szCs w:val="16"/>
              </w:rPr>
              <w:t>Reflect a character’s feelings in the setting, e.g. The rain poured and Gary sniffed.</w:t>
            </w:r>
          </w:p>
        </w:tc>
      </w:tr>
      <w:tr w:rsidR="003D1A7D" w14:paraId="787693A6" w14:textId="77777777">
        <w:trPr>
          <w:trHeight w:val="284"/>
        </w:trPr>
        <w:tc>
          <w:tcPr>
            <w:tcW w:w="2235" w:type="dxa"/>
            <w:gridSpan w:val="2"/>
            <w:shd w:val="clear" w:color="auto" w:fill="auto"/>
          </w:tcPr>
          <w:p w14:paraId="466A1746" w14:textId="77777777" w:rsidR="00764989" w:rsidRDefault="00AB4B7D" w:rsidP="00435FA7">
            <w:pPr>
              <w:rPr>
                <w:b/>
                <w:sz w:val="24"/>
                <w:szCs w:val="24"/>
              </w:rPr>
            </w:pPr>
            <w:r>
              <w:rPr>
                <w:b/>
                <w:sz w:val="24"/>
                <w:szCs w:val="24"/>
              </w:rPr>
              <w:t xml:space="preserve">Fiction: </w:t>
            </w:r>
          </w:p>
          <w:p w14:paraId="5CA71B82" w14:textId="57BE9BC1" w:rsidR="00AB4B7D" w:rsidRDefault="00AB4B7D" w:rsidP="00435FA7">
            <w:pPr>
              <w:rPr>
                <w:b/>
                <w:sz w:val="24"/>
                <w:szCs w:val="24"/>
              </w:rPr>
            </w:pPr>
            <w:r>
              <w:rPr>
                <w:b/>
                <w:sz w:val="24"/>
                <w:szCs w:val="24"/>
              </w:rPr>
              <w:t>Suspense</w:t>
            </w:r>
          </w:p>
        </w:tc>
        <w:tc>
          <w:tcPr>
            <w:tcW w:w="3402" w:type="dxa"/>
            <w:shd w:val="clear" w:color="auto" w:fill="auto"/>
          </w:tcPr>
          <w:p w14:paraId="08F194E3" w14:textId="5FE263B6" w:rsidR="00481203" w:rsidRPr="00307B7C" w:rsidRDefault="00481203" w:rsidP="003F172D">
            <w:pPr>
              <w:numPr>
                <w:ilvl w:val="0"/>
                <w:numId w:val="10"/>
              </w:numPr>
              <w:rPr>
                <w:sz w:val="16"/>
                <w:szCs w:val="16"/>
              </w:rPr>
            </w:pPr>
            <w:r w:rsidRPr="00307B7C">
              <w:rPr>
                <w:sz w:val="16"/>
                <w:szCs w:val="16"/>
              </w:rPr>
              <w:t xml:space="preserve">put the main character into a scary setting - forest, </w:t>
            </w:r>
            <w:r w:rsidR="00307B7C" w:rsidRPr="00307B7C">
              <w:rPr>
                <w:sz w:val="16"/>
                <w:szCs w:val="16"/>
              </w:rPr>
              <w:t>old</w:t>
            </w:r>
            <w:r w:rsidR="00307B7C">
              <w:rPr>
                <w:sz w:val="16"/>
                <w:szCs w:val="16"/>
              </w:rPr>
              <w:t xml:space="preserve"> </w:t>
            </w:r>
            <w:r w:rsidRPr="00307B7C">
              <w:rPr>
                <w:sz w:val="16"/>
                <w:szCs w:val="16"/>
              </w:rPr>
              <w:t>bridge, empty ho</w:t>
            </w:r>
            <w:r w:rsidR="00307B7C">
              <w:rPr>
                <w:sz w:val="16"/>
                <w:szCs w:val="16"/>
              </w:rPr>
              <w:t>u</w:t>
            </w:r>
            <w:r w:rsidRPr="00307B7C">
              <w:rPr>
                <w:sz w:val="16"/>
                <w:szCs w:val="16"/>
              </w:rPr>
              <w:t>se</w:t>
            </w:r>
          </w:p>
          <w:p w14:paraId="38108988" w14:textId="0838419B" w:rsidR="00481203" w:rsidRPr="00794EE6" w:rsidRDefault="00481203" w:rsidP="003F172D">
            <w:pPr>
              <w:numPr>
                <w:ilvl w:val="0"/>
                <w:numId w:val="10"/>
              </w:numPr>
              <w:rPr>
                <w:sz w:val="16"/>
                <w:szCs w:val="16"/>
              </w:rPr>
            </w:pPr>
            <w:r w:rsidRPr="00794EE6">
              <w:rPr>
                <w:sz w:val="16"/>
                <w:szCs w:val="16"/>
              </w:rPr>
              <w:t>make the main</w:t>
            </w:r>
            <w:r w:rsidR="00794EE6">
              <w:rPr>
                <w:sz w:val="16"/>
                <w:szCs w:val="16"/>
              </w:rPr>
              <w:t xml:space="preserve"> </w:t>
            </w:r>
            <w:r w:rsidRPr="00794EE6">
              <w:rPr>
                <w:sz w:val="16"/>
                <w:szCs w:val="16"/>
              </w:rPr>
              <w:t>character hear or see something</w:t>
            </w:r>
          </w:p>
          <w:p w14:paraId="6D78F89A" w14:textId="477433DB" w:rsidR="00481203" w:rsidRPr="00C33FFF" w:rsidRDefault="00481203" w:rsidP="003F172D">
            <w:pPr>
              <w:numPr>
                <w:ilvl w:val="0"/>
                <w:numId w:val="10"/>
              </w:numPr>
              <w:rPr>
                <w:sz w:val="16"/>
                <w:szCs w:val="16"/>
              </w:rPr>
            </w:pPr>
            <w:r w:rsidRPr="00C33FFF">
              <w:rPr>
                <w:sz w:val="16"/>
                <w:szCs w:val="16"/>
              </w:rPr>
              <w:t>describe the threat</w:t>
            </w:r>
          </w:p>
          <w:p w14:paraId="18F7107E" w14:textId="027E8726" w:rsidR="00481203" w:rsidRPr="00794EE6" w:rsidRDefault="00481203" w:rsidP="003F172D">
            <w:pPr>
              <w:numPr>
                <w:ilvl w:val="0"/>
                <w:numId w:val="10"/>
              </w:numPr>
              <w:rPr>
                <w:sz w:val="16"/>
                <w:szCs w:val="16"/>
              </w:rPr>
            </w:pPr>
            <w:r w:rsidRPr="00794EE6">
              <w:rPr>
                <w:sz w:val="16"/>
                <w:szCs w:val="16"/>
              </w:rPr>
              <w:t>make the main</w:t>
            </w:r>
            <w:r w:rsidR="00794EE6">
              <w:rPr>
                <w:sz w:val="16"/>
                <w:szCs w:val="16"/>
              </w:rPr>
              <w:t xml:space="preserve"> </w:t>
            </w:r>
            <w:r w:rsidRPr="00794EE6">
              <w:rPr>
                <w:sz w:val="16"/>
                <w:szCs w:val="16"/>
              </w:rPr>
              <w:t>character escape!</w:t>
            </w:r>
          </w:p>
          <w:p w14:paraId="11D736BA" w14:textId="77777777" w:rsidR="00AB4B7D" w:rsidRPr="00D718C6" w:rsidRDefault="00AB4B7D" w:rsidP="00794EE6">
            <w:pPr>
              <w:rPr>
                <w:sz w:val="16"/>
                <w:szCs w:val="16"/>
              </w:rPr>
            </w:pPr>
          </w:p>
        </w:tc>
        <w:tc>
          <w:tcPr>
            <w:tcW w:w="4819" w:type="dxa"/>
            <w:shd w:val="clear" w:color="auto" w:fill="auto"/>
          </w:tcPr>
          <w:p w14:paraId="5E674B5A" w14:textId="77777777" w:rsidR="00794EE6" w:rsidRDefault="00C33FFF" w:rsidP="003F172D">
            <w:pPr>
              <w:numPr>
                <w:ilvl w:val="0"/>
                <w:numId w:val="10"/>
              </w:numPr>
              <w:rPr>
                <w:sz w:val="16"/>
                <w:szCs w:val="16"/>
              </w:rPr>
            </w:pPr>
            <w:r w:rsidRPr="00C33FFF">
              <w:rPr>
                <w:sz w:val="16"/>
                <w:szCs w:val="16"/>
              </w:rPr>
              <w:t>isolate your character/s</w:t>
            </w:r>
          </w:p>
          <w:p w14:paraId="23D84A54" w14:textId="77777777" w:rsidR="00794EE6" w:rsidRDefault="00C33FFF" w:rsidP="003F172D">
            <w:pPr>
              <w:numPr>
                <w:ilvl w:val="1"/>
                <w:numId w:val="10"/>
              </w:numPr>
              <w:rPr>
                <w:sz w:val="16"/>
                <w:szCs w:val="16"/>
              </w:rPr>
            </w:pPr>
            <w:r w:rsidRPr="00794EE6">
              <w:rPr>
                <w:sz w:val="16"/>
                <w:szCs w:val="16"/>
              </w:rPr>
              <w:t xml:space="preserve">  In dar</w:t>
            </w:r>
            <w:r w:rsidR="00794EE6">
              <w:rPr>
                <w:sz w:val="16"/>
                <w:szCs w:val="16"/>
              </w:rPr>
              <w:t>k</w:t>
            </w:r>
            <w:r w:rsidRPr="00794EE6">
              <w:rPr>
                <w:sz w:val="16"/>
                <w:szCs w:val="16"/>
              </w:rPr>
              <w:t>ness/cold</w:t>
            </w:r>
          </w:p>
          <w:p w14:paraId="74246E43" w14:textId="5AE1CF3D" w:rsidR="00C33FFF" w:rsidRPr="00794EE6" w:rsidRDefault="00C33FFF" w:rsidP="003F172D">
            <w:pPr>
              <w:numPr>
                <w:ilvl w:val="1"/>
                <w:numId w:val="10"/>
              </w:numPr>
              <w:rPr>
                <w:sz w:val="16"/>
                <w:szCs w:val="16"/>
              </w:rPr>
            </w:pPr>
            <w:r w:rsidRPr="00794EE6">
              <w:rPr>
                <w:sz w:val="16"/>
                <w:szCs w:val="16"/>
              </w:rPr>
              <w:t>in a derelict setting</w:t>
            </w:r>
          </w:p>
          <w:p w14:paraId="78BDFC26" w14:textId="0BB0AAEE" w:rsidR="00C33FFF" w:rsidRPr="00444B50" w:rsidRDefault="00C33FFF" w:rsidP="003F172D">
            <w:pPr>
              <w:numPr>
                <w:ilvl w:val="0"/>
                <w:numId w:val="10"/>
              </w:numPr>
              <w:rPr>
                <w:sz w:val="16"/>
                <w:szCs w:val="16"/>
              </w:rPr>
            </w:pPr>
            <w:r w:rsidRPr="00444B50">
              <w:rPr>
                <w:sz w:val="16"/>
                <w:szCs w:val="16"/>
              </w:rPr>
              <w:t>use scary sound effects, e.g.</w:t>
            </w:r>
            <w:r w:rsidR="25C39082" w:rsidRPr="002196CD">
              <w:rPr>
                <w:sz w:val="16"/>
                <w:szCs w:val="16"/>
              </w:rPr>
              <w:t xml:space="preserve"> Something</w:t>
            </w:r>
            <w:r w:rsidRPr="00444B50">
              <w:rPr>
                <w:sz w:val="16"/>
                <w:szCs w:val="16"/>
              </w:rPr>
              <w:t xml:space="preserve"> hissed or show a glimpse, e.g. o</w:t>
            </w:r>
            <w:r w:rsidR="00444B50">
              <w:rPr>
                <w:sz w:val="16"/>
                <w:szCs w:val="16"/>
              </w:rPr>
              <w:t xml:space="preserve"> h</w:t>
            </w:r>
            <w:r w:rsidRPr="00444B50">
              <w:rPr>
                <w:sz w:val="16"/>
                <w:szCs w:val="16"/>
              </w:rPr>
              <w:t>and appeared ...</w:t>
            </w:r>
          </w:p>
          <w:p w14:paraId="487E06E0" w14:textId="2BA1480B" w:rsidR="00C33FFF" w:rsidRPr="00444B50" w:rsidRDefault="00C33FFF" w:rsidP="003F172D">
            <w:pPr>
              <w:numPr>
                <w:ilvl w:val="0"/>
                <w:numId w:val="10"/>
              </w:numPr>
              <w:rPr>
                <w:sz w:val="16"/>
                <w:szCs w:val="16"/>
              </w:rPr>
            </w:pPr>
            <w:r w:rsidRPr="00444B50">
              <w:rPr>
                <w:sz w:val="16"/>
                <w:szCs w:val="16"/>
              </w:rPr>
              <w:t>show your character's reaction</w:t>
            </w:r>
            <w:r w:rsidR="48B5C644" w:rsidRPr="451CA91A">
              <w:rPr>
                <w:sz w:val="16"/>
                <w:szCs w:val="16"/>
              </w:rPr>
              <w:t xml:space="preserve"> </w:t>
            </w:r>
            <w:r w:rsidRPr="00444B50">
              <w:rPr>
                <w:sz w:val="16"/>
                <w:szCs w:val="16"/>
              </w:rPr>
              <w:t>e.g. she shivered</w:t>
            </w:r>
          </w:p>
          <w:p w14:paraId="4CBC1598" w14:textId="2808F467" w:rsidR="00C33FFF" w:rsidRPr="00444B50" w:rsidRDefault="00C33FFF" w:rsidP="003F172D">
            <w:pPr>
              <w:numPr>
                <w:ilvl w:val="0"/>
                <w:numId w:val="10"/>
              </w:numPr>
              <w:rPr>
                <w:sz w:val="16"/>
                <w:szCs w:val="16"/>
              </w:rPr>
            </w:pPr>
            <w:r w:rsidRPr="00444B50">
              <w:rPr>
                <w:sz w:val="16"/>
                <w:szCs w:val="16"/>
              </w:rPr>
              <w:t>use exclamations to show</w:t>
            </w:r>
            <w:r w:rsidR="00444B50">
              <w:rPr>
                <w:sz w:val="16"/>
                <w:szCs w:val="16"/>
              </w:rPr>
              <w:t xml:space="preserve"> </w:t>
            </w:r>
            <w:r w:rsidRPr="00444B50">
              <w:rPr>
                <w:sz w:val="16"/>
                <w:szCs w:val="16"/>
              </w:rPr>
              <w:t>Impact</w:t>
            </w:r>
          </w:p>
          <w:p w14:paraId="2D8C6A00" w14:textId="1794B09A" w:rsidR="00AB4B7D" w:rsidRPr="00D718C6" w:rsidRDefault="00C33FFF" w:rsidP="003F172D">
            <w:pPr>
              <w:numPr>
                <w:ilvl w:val="0"/>
                <w:numId w:val="10"/>
              </w:numPr>
              <w:rPr>
                <w:sz w:val="16"/>
                <w:szCs w:val="16"/>
              </w:rPr>
            </w:pPr>
            <w:r w:rsidRPr="00C33FFF">
              <w:rPr>
                <w:sz w:val="16"/>
                <w:szCs w:val="16"/>
              </w:rPr>
              <w:t>use dramatic connectiv</w:t>
            </w:r>
            <w:r w:rsidR="00444B50">
              <w:rPr>
                <w:sz w:val="16"/>
                <w:szCs w:val="16"/>
              </w:rPr>
              <w:t>e</w:t>
            </w:r>
            <w:r w:rsidRPr="00C33FFF">
              <w:rPr>
                <w:sz w:val="16"/>
                <w:szCs w:val="16"/>
              </w:rPr>
              <w:t>s to introduce suspense and drama</w:t>
            </w:r>
            <w:r w:rsidR="003A10A2">
              <w:rPr>
                <w:sz w:val="16"/>
                <w:szCs w:val="16"/>
              </w:rPr>
              <w:t xml:space="preserve"> </w:t>
            </w:r>
            <w:r w:rsidRPr="00C33FFF">
              <w:rPr>
                <w:sz w:val="16"/>
                <w:szCs w:val="16"/>
              </w:rPr>
              <w:t>- at</w:t>
            </w:r>
            <w:r w:rsidR="003A10A2">
              <w:rPr>
                <w:sz w:val="16"/>
                <w:szCs w:val="16"/>
              </w:rPr>
              <w:t xml:space="preserve"> </w:t>
            </w:r>
            <w:r w:rsidRPr="00C33FFF">
              <w:rPr>
                <w:sz w:val="16"/>
                <w:szCs w:val="16"/>
              </w:rPr>
              <w:t>that moment, suddenly, unfortunately</w:t>
            </w:r>
          </w:p>
        </w:tc>
        <w:tc>
          <w:tcPr>
            <w:tcW w:w="5670" w:type="dxa"/>
            <w:shd w:val="clear" w:color="auto" w:fill="auto"/>
          </w:tcPr>
          <w:p w14:paraId="6E99C8B7" w14:textId="192FC87D" w:rsidR="00AB4B7D" w:rsidRPr="00812FBB" w:rsidRDefault="00990EED" w:rsidP="003F172D">
            <w:pPr>
              <w:numPr>
                <w:ilvl w:val="0"/>
                <w:numId w:val="10"/>
              </w:numPr>
              <w:rPr>
                <w:sz w:val="16"/>
                <w:szCs w:val="16"/>
              </w:rPr>
            </w:pPr>
            <w:r w:rsidRPr="00812FBB">
              <w:rPr>
                <w:sz w:val="16"/>
                <w:szCs w:val="16"/>
              </w:rPr>
              <w:t xml:space="preserve">Let the </w:t>
            </w:r>
            <w:r w:rsidR="4C7E4ED0" w:rsidRPr="4BC0D967">
              <w:rPr>
                <w:sz w:val="16"/>
                <w:szCs w:val="16"/>
              </w:rPr>
              <w:t>t</w:t>
            </w:r>
            <w:r w:rsidR="568AB813" w:rsidRPr="4BC0D967">
              <w:rPr>
                <w:sz w:val="16"/>
                <w:szCs w:val="16"/>
              </w:rPr>
              <w:t>h</w:t>
            </w:r>
            <w:r w:rsidR="4C7E4ED0" w:rsidRPr="4BC0D967">
              <w:rPr>
                <w:sz w:val="16"/>
                <w:szCs w:val="16"/>
              </w:rPr>
              <w:t>reat</w:t>
            </w:r>
            <w:r w:rsidRPr="00812FBB">
              <w:rPr>
                <w:sz w:val="16"/>
                <w:szCs w:val="16"/>
              </w:rPr>
              <w:t xml:space="preserve"> get closer and closer</w:t>
            </w:r>
          </w:p>
          <w:p w14:paraId="5803C99C" w14:textId="77777777" w:rsidR="00990EED" w:rsidRPr="00812FBB" w:rsidRDefault="00990EED" w:rsidP="003F172D">
            <w:pPr>
              <w:numPr>
                <w:ilvl w:val="0"/>
                <w:numId w:val="10"/>
              </w:numPr>
              <w:rPr>
                <w:sz w:val="16"/>
                <w:szCs w:val="16"/>
              </w:rPr>
            </w:pPr>
            <w:r w:rsidRPr="00812FBB">
              <w:rPr>
                <w:sz w:val="16"/>
                <w:szCs w:val="16"/>
              </w:rPr>
              <w:t>Show the character’s feelings by reactions, e.g. she fr</w:t>
            </w:r>
            <w:r w:rsidR="00281E70" w:rsidRPr="00812FBB">
              <w:rPr>
                <w:sz w:val="16"/>
                <w:szCs w:val="16"/>
              </w:rPr>
              <w:t>oze</w:t>
            </w:r>
          </w:p>
          <w:p w14:paraId="7F314348" w14:textId="33AF0C04" w:rsidR="00281E70" w:rsidRPr="00812FBB" w:rsidRDefault="00281E70" w:rsidP="003F172D">
            <w:pPr>
              <w:numPr>
                <w:ilvl w:val="0"/>
                <w:numId w:val="10"/>
              </w:numPr>
              <w:rPr>
                <w:sz w:val="16"/>
                <w:szCs w:val="16"/>
              </w:rPr>
            </w:pPr>
            <w:r w:rsidRPr="00812FBB">
              <w:rPr>
                <w:sz w:val="16"/>
                <w:szCs w:val="16"/>
              </w:rPr>
              <w:t xml:space="preserve">Include short punchy sentences for </w:t>
            </w:r>
            <w:r w:rsidR="04AD90B4" w:rsidRPr="4BC0D967">
              <w:rPr>
                <w:sz w:val="16"/>
                <w:szCs w:val="16"/>
              </w:rPr>
              <w:t>dram</w:t>
            </w:r>
            <w:r w:rsidR="23F6E5B4" w:rsidRPr="4BC0D967">
              <w:rPr>
                <w:sz w:val="16"/>
                <w:szCs w:val="16"/>
              </w:rPr>
              <w:t>a</w:t>
            </w:r>
          </w:p>
          <w:p w14:paraId="6204D4CB" w14:textId="77777777" w:rsidR="00281E70" w:rsidRPr="00812FBB" w:rsidRDefault="00281E70" w:rsidP="003F172D">
            <w:pPr>
              <w:numPr>
                <w:ilvl w:val="0"/>
                <w:numId w:val="10"/>
              </w:numPr>
              <w:rPr>
                <w:sz w:val="16"/>
                <w:szCs w:val="16"/>
              </w:rPr>
            </w:pPr>
            <w:r w:rsidRPr="00812FBB">
              <w:rPr>
                <w:sz w:val="16"/>
                <w:szCs w:val="16"/>
              </w:rPr>
              <w:t>Use rhetorical questions to make the reader worried – Who had turned out the light?</w:t>
            </w:r>
          </w:p>
          <w:p w14:paraId="1425DC94" w14:textId="3B0BC9C6" w:rsidR="00281E70" w:rsidRPr="00812FBB" w:rsidRDefault="00281E70" w:rsidP="003F172D">
            <w:pPr>
              <w:numPr>
                <w:ilvl w:val="0"/>
                <w:numId w:val="10"/>
              </w:numPr>
              <w:rPr>
                <w:sz w:val="16"/>
                <w:szCs w:val="16"/>
              </w:rPr>
            </w:pPr>
            <w:r w:rsidRPr="00812FBB">
              <w:rPr>
                <w:sz w:val="16"/>
                <w:szCs w:val="16"/>
              </w:rPr>
              <w:t xml:space="preserve">Use </w:t>
            </w:r>
            <w:r w:rsidR="04AD90B4" w:rsidRPr="4BC0D967">
              <w:rPr>
                <w:sz w:val="16"/>
                <w:szCs w:val="16"/>
              </w:rPr>
              <w:t>empty</w:t>
            </w:r>
            <w:r w:rsidRPr="00812FBB">
              <w:rPr>
                <w:sz w:val="16"/>
                <w:szCs w:val="16"/>
              </w:rPr>
              <w:t xml:space="preserve"> words to hide the threat – something, somebody, it, a silhouette</w:t>
            </w:r>
          </w:p>
          <w:p w14:paraId="041D927D" w14:textId="3292692F" w:rsidR="00281E70" w:rsidRPr="00812FBB" w:rsidRDefault="00281E70" w:rsidP="003F172D">
            <w:pPr>
              <w:numPr>
                <w:ilvl w:val="0"/>
                <w:numId w:val="10"/>
              </w:numPr>
              <w:rPr>
                <w:sz w:val="16"/>
                <w:szCs w:val="16"/>
              </w:rPr>
            </w:pPr>
            <w:r w:rsidRPr="00812FBB">
              <w:rPr>
                <w:sz w:val="16"/>
                <w:szCs w:val="16"/>
              </w:rPr>
              <w:t xml:space="preserve">Select powerful verbs – crept, grabbed, </w:t>
            </w:r>
            <w:r w:rsidR="2E26E52F" w:rsidRPr="6C21748B">
              <w:rPr>
                <w:sz w:val="16"/>
                <w:szCs w:val="16"/>
              </w:rPr>
              <w:t>s</w:t>
            </w:r>
            <w:r w:rsidR="04AD90B4" w:rsidRPr="6C21748B">
              <w:rPr>
                <w:sz w:val="16"/>
                <w:szCs w:val="16"/>
              </w:rPr>
              <w:t>mothered</w:t>
            </w:r>
          </w:p>
          <w:p w14:paraId="558D1275" w14:textId="3EB9378A" w:rsidR="00281E70" w:rsidRPr="00812FBB" w:rsidRDefault="00281E70" w:rsidP="003F172D">
            <w:pPr>
              <w:numPr>
                <w:ilvl w:val="0"/>
                <w:numId w:val="10"/>
              </w:numPr>
              <w:rPr>
                <w:sz w:val="16"/>
                <w:szCs w:val="16"/>
              </w:rPr>
            </w:pPr>
            <w:r w:rsidRPr="00812FBB">
              <w:rPr>
                <w:sz w:val="16"/>
                <w:szCs w:val="16"/>
              </w:rPr>
              <w:t>Use dramatic connectives – in an instant, without warning, out of the blue</w:t>
            </w:r>
          </w:p>
        </w:tc>
        <w:tc>
          <w:tcPr>
            <w:tcW w:w="6697" w:type="dxa"/>
            <w:shd w:val="clear" w:color="auto" w:fill="auto"/>
          </w:tcPr>
          <w:p w14:paraId="6EFE1EA7" w14:textId="4D39E4BF" w:rsidR="00AE5764" w:rsidRPr="00AE5764" w:rsidRDefault="00AE5764" w:rsidP="003F172D">
            <w:pPr>
              <w:numPr>
                <w:ilvl w:val="0"/>
                <w:numId w:val="10"/>
              </w:numPr>
              <w:rPr>
                <w:sz w:val="16"/>
                <w:szCs w:val="16"/>
              </w:rPr>
            </w:pPr>
            <w:r w:rsidRPr="00AE5764">
              <w:rPr>
                <w:sz w:val="16"/>
                <w:szCs w:val="16"/>
              </w:rPr>
              <w:t xml:space="preserve">hide </w:t>
            </w:r>
            <w:r w:rsidR="0B8564B3" w:rsidRPr="4BC0D967">
              <w:rPr>
                <w:sz w:val="16"/>
                <w:szCs w:val="16"/>
              </w:rPr>
              <w:t>t</w:t>
            </w:r>
            <w:r w:rsidR="1DC2FECC" w:rsidRPr="4BC0D967">
              <w:rPr>
                <w:sz w:val="16"/>
                <w:szCs w:val="16"/>
              </w:rPr>
              <w:t>he</w:t>
            </w:r>
            <w:r w:rsidRPr="00AE5764">
              <w:rPr>
                <w:sz w:val="16"/>
                <w:szCs w:val="16"/>
              </w:rPr>
              <w:t xml:space="preserve"> threat; </w:t>
            </w:r>
          </w:p>
          <w:p w14:paraId="3F1569A0" w14:textId="22B533E0" w:rsidR="00AE5764" w:rsidRPr="00D55626" w:rsidRDefault="00AE5764" w:rsidP="003F172D">
            <w:pPr>
              <w:numPr>
                <w:ilvl w:val="0"/>
                <w:numId w:val="10"/>
              </w:numPr>
              <w:rPr>
                <w:sz w:val="16"/>
                <w:szCs w:val="16"/>
              </w:rPr>
            </w:pPr>
            <w:r w:rsidRPr="00D55626">
              <w:rPr>
                <w:sz w:val="16"/>
                <w:szCs w:val="16"/>
              </w:rPr>
              <w:t xml:space="preserve">use an abandoned setting or lull the reader with a </w:t>
            </w:r>
            <w:r w:rsidR="686C7120" w:rsidRPr="4BC0D967">
              <w:rPr>
                <w:sz w:val="16"/>
                <w:szCs w:val="16"/>
              </w:rPr>
              <w:t>c</w:t>
            </w:r>
            <w:r w:rsidR="0B8564B3" w:rsidRPr="4BC0D967">
              <w:rPr>
                <w:sz w:val="16"/>
                <w:szCs w:val="16"/>
              </w:rPr>
              <w:t>osy</w:t>
            </w:r>
            <w:r w:rsidRPr="00D55626">
              <w:rPr>
                <w:sz w:val="16"/>
                <w:szCs w:val="16"/>
              </w:rPr>
              <w:t xml:space="preserve"> setting </w:t>
            </w:r>
          </w:p>
          <w:p w14:paraId="1C920965" w14:textId="4F53205F" w:rsidR="00AE5764" w:rsidRPr="00D55626" w:rsidRDefault="00AE5764" w:rsidP="003F172D">
            <w:pPr>
              <w:numPr>
                <w:ilvl w:val="0"/>
                <w:numId w:val="10"/>
              </w:numPr>
              <w:rPr>
                <w:sz w:val="16"/>
                <w:szCs w:val="16"/>
              </w:rPr>
            </w:pPr>
            <w:r w:rsidRPr="00D55626">
              <w:rPr>
                <w:sz w:val="16"/>
                <w:szCs w:val="16"/>
              </w:rPr>
              <w:t>personify the setting to make It sound</w:t>
            </w:r>
            <w:r w:rsidR="00D55626">
              <w:rPr>
                <w:sz w:val="16"/>
                <w:szCs w:val="16"/>
              </w:rPr>
              <w:t xml:space="preserve"> </w:t>
            </w:r>
            <w:r w:rsidRPr="00D55626">
              <w:rPr>
                <w:sz w:val="16"/>
                <w:szCs w:val="16"/>
              </w:rPr>
              <w:t>dangerous - use the weather and/or time of day to create atmosphere </w:t>
            </w:r>
          </w:p>
          <w:p w14:paraId="100AC6B7" w14:textId="5DC5647A" w:rsidR="00AE5764" w:rsidRPr="007D3C1B" w:rsidRDefault="007D3C1B" w:rsidP="003F172D">
            <w:pPr>
              <w:numPr>
                <w:ilvl w:val="0"/>
                <w:numId w:val="10"/>
              </w:numPr>
              <w:rPr>
                <w:sz w:val="16"/>
                <w:szCs w:val="16"/>
              </w:rPr>
            </w:pPr>
            <w:r w:rsidRPr="007D3C1B">
              <w:rPr>
                <w:sz w:val="16"/>
                <w:szCs w:val="16"/>
              </w:rPr>
              <w:t>mak</w:t>
            </w:r>
            <w:r w:rsidR="00AE5764" w:rsidRPr="007D3C1B">
              <w:rPr>
                <w:sz w:val="16"/>
                <w:szCs w:val="16"/>
              </w:rPr>
              <w:t>e your character hear, see, touch, smell or sense something ominous </w:t>
            </w:r>
          </w:p>
          <w:p w14:paraId="32C8EFC6" w14:textId="3DDAB8AA" w:rsidR="00AE5764" w:rsidRPr="007D3C1B" w:rsidRDefault="00AE5764" w:rsidP="003F172D">
            <w:pPr>
              <w:numPr>
                <w:ilvl w:val="0"/>
                <w:numId w:val="10"/>
              </w:numPr>
              <w:rPr>
                <w:sz w:val="16"/>
                <w:szCs w:val="16"/>
              </w:rPr>
            </w:pPr>
            <w:r w:rsidRPr="007D3C1B">
              <w:rPr>
                <w:sz w:val="16"/>
                <w:szCs w:val="16"/>
              </w:rPr>
              <w:t> surprise the reader with the unexpected </w:t>
            </w:r>
          </w:p>
          <w:p w14:paraId="61A34D27" w14:textId="677306EA" w:rsidR="00AE5764" w:rsidRPr="00AE5764" w:rsidRDefault="00AE5764" w:rsidP="003F172D">
            <w:pPr>
              <w:numPr>
                <w:ilvl w:val="0"/>
                <w:numId w:val="10"/>
              </w:numPr>
              <w:rPr>
                <w:sz w:val="16"/>
                <w:szCs w:val="16"/>
              </w:rPr>
            </w:pPr>
            <w:r w:rsidRPr="00AE5764">
              <w:rPr>
                <w:sz w:val="16"/>
                <w:szCs w:val="16"/>
              </w:rPr>
              <w:t>suggest something Is about to happen </w:t>
            </w:r>
          </w:p>
          <w:p w14:paraId="66F7937F" w14:textId="2A800B70" w:rsidR="00AE5764" w:rsidRPr="003F5EB9" w:rsidRDefault="00AE5764" w:rsidP="003F172D">
            <w:pPr>
              <w:numPr>
                <w:ilvl w:val="0"/>
                <w:numId w:val="10"/>
              </w:numPr>
              <w:rPr>
                <w:sz w:val="16"/>
                <w:szCs w:val="16"/>
              </w:rPr>
            </w:pPr>
            <w:r w:rsidRPr="003F5EB9">
              <w:rPr>
                <w:sz w:val="16"/>
                <w:szCs w:val="16"/>
              </w:rPr>
              <w:t xml:space="preserve">re-veal the character's thoughts, </w:t>
            </w:r>
            <w:proofErr w:type="spellStart"/>
            <w:r w:rsidRPr="003F5EB9">
              <w:rPr>
                <w:sz w:val="16"/>
                <w:szCs w:val="16"/>
              </w:rPr>
              <w:t>e,</w:t>
            </w:r>
            <w:r w:rsidR="003F5EB9" w:rsidRPr="003F5EB9">
              <w:rPr>
                <w:sz w:val="16"/>
                <w:szCs w:val="16"/>
              </w:rPr>
              <w:t>g</w:t>
            </w:r>
            <w:proofErr w:type="spellEnd"/>
            <w:r w:rsidR="003F5EB9" w:rsidRPr="003F5EB9">
              <w:rPr>
                <w:sz w:val="16"/>
                <w:szCs w:val="16"/>
              </w:rPr>
              <w:t>.</w:t>
            </w:r>
            <w:r w:rsidR="489BA867" w:rsidRPr="386CB72B">
              <w:rPr>
                <w:sz w:val="16"/>
                <w:szCs w:val="16"/>
              </w:rPr>
              <w:t xml:space="preserve"> </w:t>
            </w:r>
            <w:r w:rsidRPr="003F5EB9">
              <w:rPr>
                <w:sz w:val="16"/>
                <w:szCs w:val="16"/>
              </w:rPr>
              <w:t xml:space="preserve">She wondered </w:t>
            </w:r>
            <w:r w:rsidRPr="00AE5764">
              <w:t xml:space="preserve">if </w:t>
            </w:r>
            <w:r w:rsidRPr="003F5EB9">
              <w:rPr>
                <w:sz w:val="16"/>
                <w:szCs w:val="16"/>
              </w:rPr>
              <w:t>she would ever esca</w:t>
            </w:r>
            <w:r w:rsidR="003F5EB9">
              <w:rPr>
                <w:sz w:val="16"/>
                <w:szCs w:val="16"/>
              </w:rPr>
              <w:t>pe</w:t>
            </w:r>
            <w:r w:rsidRPr="003F5EB9">
              <w:rPr>
                <w:sz w:val="16"/>
                <w:szCs w:val="16"/>
              </w:rPr>
              <w:t xml:space="preserve"> the darkness. </w:t>
            </w:r>
          </w:p>
          <w:p w14:paraId="3727445E" w14:textId="2ED6878B" w:rsidR="00AB4B7D" w:rsidRPr="006B5E27" w:rsidRDefault="00AE5764" w:rsidP="003F172D">
            <w:pPr>
              <w:numPr>
                <w:ilvl w:val="0"/>
                <w:numId w:val="10"/>
              </w:numPr>
              <w:rPr>
                <w:sz w:val="16"/>
                <w:szCs w:val="16"/>
              </w:rPr>
            </w:pPr>
            <w:r w:rsidRPr="006B5E27">
              <w:rPr>
                <w:sz w:val="16"/>
                <w:szCs w:val="16"/>
              </w:rPr>
              <w:t>slow the action</w:t>
            </w:r>
            <w:r w:rsidR="006B5E27" w:rsidRPr="006B5E27">
              <w:rPr>
                <w:sz w:val="16"/>
                <w:szCs w:val="16"/>
              </w:rPr>
              <w:t xml:space="preserve"> by</w:t>
            </w:r>
            <w:r w:rsidRPr="00AE5764">
              <w:t xml:space="preserve"> </w:t>
            </w:r>
            <w:r w:rsidRPr="006B5E27">
              <w:rPr>
                <w:sz w:val="16"/>
                <w:szCs w:val="16"/>
              </w:rPr>
              <w:t>using sentences of three and drop in clauses. </w:t>
            </w:r>
          </w:p>
        </w:tc>
      </w:tr>
      <w:tr w:rsidR="003D1A7D" w14:paraId="6C5A3D2F" w14:textId="77777777">
        <w:trPr>
          <w:trHeight w:val="570"/>
        </w:trPr>
        <w:tc>
          <w:tcPr>
            <w:tcW w:w="2235" w:type="dxa"/>
            <w:gridSpan w:val="2"/>
            <w:shd w:val="clear" w:color="auto" w:fill="auto"/>
          </w:tcPr>
          <w:p w14:paraId="3129F710" w14:textId="77777777" w:rsidR="00764989" w:rsidRDefault="00AB4B7D" w:rsidP="00435FA7">
            <w:pPr>
              <w:rPr>
                <w:b/>
                <w:sz w:val="24"/>
                <w:szCs w:val="24"/>
              </w:rPr>
            </w:pPr>
            <w:r>
              <w:rPr>
                <w:b/>
                <w:sz w:val="24"/>
                <w:szCs w:val="24"/>
              </w:rPr>
              <w:t xml:space="preserve">Fiction: </w:t>
            </w:r>
          </w:p>
          <w:p w14:paraId="6D259270" w14:textId="6F0BC24D" w:rsidR="00AB4B7D" w:rsidRDefault="00AB4B7D" w:rsidP="00435FA7">
            <w:pPr>
              <w:rPr>
                <w:b/>
                <w:sz w:val="24"/>
                <w:szCs w:val="24"/>
              </w:rPr>
            </w:pPr>
            <w:r>
              <w:rPr>
                <w:b/>
                <w:sz w:val="24"/>
                <w:szCs w:val="24"/>
              </w:rPr>
              <w:t>Characterisation</w:t>
            </w:r>
          </w:p>
        </w:tc>
        <w:tc>
          <w:tcPr>
            <w:tcW w:w="3402" w:type="dxa"/>
            <w:shd w:val="clear" w:color="auto" w:fill="auto"/>
          </w:tcPr>
          <w:p w14:paraId="7FD2966F" w14:textId="6957CC70" w:rsidR="00BE59C3" w:rsidRPr="007873A1" w:rsidRDefault="00BE59C3" w:rsidP="003F172D">
            <w:pPr>
              <w:numPr>
                <w:ilvl w:val="0"/>
                <w:numId w:val="10"/>
              </w:numPr>
              <w:rPr>
                <w:sz w:val="16"/>
                <w:szCs w:val="16"/>
              </w:rPr>
            </w:pPr>
            <w:r w:rsidRPr="007873A1">
              <w:rPr>
                <w:sz w:val="16"/>
                <w:szCs w:val="16"/>
              </w:rPr>
              <w:t>Write abo</w:t>
            </w:r>
            <w:r w:rsidR="00C30F58">
              <w:rPr>
                <w:sz w:val="16"/>
                <w:szCs w:val="16"/>
              </w:rPr>
              <w:t>ut</w:t>
            </w:r>
            <w:r w:rsidRPr="007873A1">
              <w:rPr>
                <w:sz w:val="16"/>
                <w:szCs w:val="16"/>
              </w:rPr>
              <w:t xml:space="preserve"> a character from a story </w:t>
            </w:r>
            <w:r w:rsidR="1595F098" w:rsidRPr="636DB904">
              <w:rPr>
                <w:sz w:val="16"/>
                <w:szCs w:val="16"/>
              </w:rPr>
              <w:t>you know</w:t>
            </w:r>
            <w:r w:rsidRPr="007873A1">
              <w:rPr>
                <w:sz w:val="16"/>
                <w:szCs w:val="16"/>
              </w:rPr>
              <w:t xml:space="preserve"> or make up a new char</w:t>
            </w:r>
            <w:r w:rsidR="00C30F58">
              <w:rPr>
                <w:sz w:val="16"/>
                <w:szCs w:val="16"/>
              </w:rPr>
              <w:t>a</w:t>
            </w:r>
            <w:r w:rsidRPr="007873A1">
              <w:rPr>
                <w:sz w:val="16"/>
                <w:szCs w:val="16"/>
              </w:rPr>
              <w:t>cter</w:t>
            </w:r>
          </w:p>
          <w:p w14:paraId="1B683CF6" w14:textId="41FE7C71" w:rsidR="00BE59C3" w:rsidRPr="007873A1" w:rsidRDefault="00BE59C3" w:rsidP="003F172D">
            <w:pPr>
              <w:numPr>
                <w:ilvl w:val="0"/>
                <w:numId w:val="10"/>
              </w:numPr>
              <w:rPr>
                <w:sz w:val="16"/>
                <w:szCs w:val="16"/>
              </w:rPr>
            </w:pPr>
            <w:r w:rsidRPr="007873A1">
              <w:rPr>
                <w:sz w:val="16"/>
                <w:szCs w:val="16"/>
              </w:rPr>
              <w:t>Give y</w:t>
            </w:r>
            <w:r w:rsidR="00A55BD3">
              <w:rPr>
                <w:sz w:val="16"/>
                <w:szCs w:val="16"/>
              </w:rPr>
              <w:t>ou</w:t>
            </w:r>
            <w:r w:rsidRPr="007873A1">
              <w:rPr>
                <w:sz w:val="16"/>
                <w:szCs w:val="16"/>
              </w:rPr>
              <w:t>r character a name</w:t>
            </w:r>
          </w:p>
          <w:p w14:paraId="157DB2F6" w14:textId="79BC8D8F" w:rsidR="00BE59C3" w:rsidRPr="007873A1" w:rsidRDefault="00BE59C3" w:rsidP="003F172D">
            <w:pPr>
              <w:numPr>
                <w:ilvl w:val="0"/>
                <w:numId w:val="10"/>
              </w:numPr>
              <w:rPr>
                <w:sz w:val="16"/>
                <w:szCs w:val="16"/>
              </w:rPr>
            </w:pPr>
            <w:r w:rsidRPr="007873A1">
              <w:rPr>
                <w:sz w:val="16"/>
                <w:szCs w:val="16"/>
              </w:rPr>
              <w:t>U</w:t>
            </w:r>
            <w:r w:rsidR="00A55BD3">
              <w:rPr>
                <w:sz w:val="16"/>
                <w:szCs w:val="16"/>
              </w:rPr>
              <w:t>se</w:t>
            </w:r>
            <w:r w:rsidRPr="007873A1">
              <w:rPr>
                <w:sz w:val="16"/>
                <w:szCs w:val="16"/>
              </w:rPr>
              <w:t xml:space="preserve"> adjectives to describe e.g.</w:t>
            </w:r>
            <w:r w:rsidR="1B23F9EA" w:rsidRPr="622E4187">
              <w:rPr>
                <w:sz w:val="16"/>
                <w:szCs w:val="16"/>
              </w:rPr>
              <w:t xml:space="preserve"> </w:t>
            </w:r>
            <w:r w:rsidRPr="007873A1">
              <w:rPr>
                <w:sz w:val="16"/>
                <w:szCs w:val="16"/>
              </w:rPr>
              <w:t>fr</w:t>
            </w:r>
            <w:r w:rsidR="00A55BD3">
              <w:rPr>
                <w:sz w:val="16"/>
                <w:szCs w:val="16"/>
              </w:rPr>
              <w:t>ie</w:t>
            </w:r>
            <w:r w:rsidRPr="007873A1">
              <w:rPr>
                <w:sz w:val="16"/>
                <w:szCs w:val="16"/>
              </w:rPr>
              <w:t>ndly, scary an</w:t>
            </w:r>
            <w:r w:rsidR="00B70C63">
              <w:rPr>
                <w:sz w:val="16"/>
                <w:szCs w:val="16"/>
              </w:rPr>
              <w:t>d</w:t>
            </w:r>
            <w:r w:rsidRPr="007873A1">
              <w:rPr>
                <w:sz w:val="16"/>
                <w:szCs w:val="16"/>
              </w:rPr>
              <w:t xml:space="preserve"> use a simile - using like or </w:t>
            </w:r>
            <w:r w:rsidR="00B70C63">
              <w:rPr>
                <w:sz w:val="16"/>
                <w:szCs w:val="16"/>
              </w:rPr>
              <w:t>a</w:t>
            </w:r>
            <w:r w:rsidRPr="007873A1">
              <w:rPr>
                <w:sz w:val="16"/>
                <w:szCs w:val="16"/>
              </w:rPr>
              <w:t>s e.g</w:t>
            </w:r>
            <w:r w:rsidR="64856C10" w:rsidRPr="3E973491">
              <w:rPr>
                <w:sz w:val="16"/>
                <w:szCs w:val="16"/>
              </w:rPr>
              <w:t>.</w:t>
            </w:r>
            <w:r w:rsidRPr="007873A1">
              <w:rPr>
                <w:sz w:val="16"/>
                <w:szCs w:val="16"/>
              </w:rPr>
              <w:t xml:space="preserve"> w</w:t>
            </w:r>
            <w:r w:rsidR="00B70C63">
              <w:rPr>
                <w:sz w:val="16"/>
                <w:szCs w:val="16"/>
              </w:rPr>
              <w:t>ith</w:t>
            </w:r>
            <w:r w:rsidRPr="007873A1">
              <w:rPr>
                <w:sz w:val="16"/>
                <w:szCs w:val="16"/>
              </w:rPr>
              <w:t xml:space="preserve"> wrinkles like a w</w:t>
            </w:r>
            <w:r w:rsidR="00B70C63">
              <w:rPr>
                <w:sz w:val="16"/>
                <w:szCs w:val="16"/>
              </w:rPr>
              <w:t>a</w:t>
            </w:r>
            <w:r w:rsidRPr="007873A1">
              <w:rPr>
                <w:sz w:val="16"/>
                <w:szCs w:val="16"/>
              </w:rPr>
              <w:t>lnut</w:t>
            </w:r>
          </w:p>
          <w:p w14:paraId="163DBE3E" w14:textId="13C2046B" w:rsidR="00BE59C3" w:rsidRPr="00B70C63" w:rsidRDefault="00BE59C3" w:rsidP="003F172D">
            <w:pPr>
              <w:numPr>
                <w:ilvl w:val="0"/>
                <w:numId w:val="10"/>
              </w:numPr>
              <w:rPr>
                <w:sz w:val="16"/>
                <w:szCs w:val="16"/>
              </w:rPr>
            </w:pPr>
            <w:r w:rsidRPr="00B70C63">
              <w:rPr>
                <w:sz w:val="16"/>
                <w:szCs w:val="16"/>
              </w:rPr>
              <w:t>Have a 'good</w:t>
            </w:r>
            <w:r w:rsidR="00B70C63" w:rsidRPr="00B70C63">
              <w:rPr>
                <w:sz w:val="16"/>
                <w:szCs w:val="16"/>
              </w:rPr>
              <w:t>i</w:t>
            </w:r>
            <w:r w:rsidRPr="00B70C63">
              <w:rPr>
                <w:sz w:val="16"/>
                <w:szCs w:val="16"/>
              </w:rPr>
              <w:t>e' and a</w:t>
            </w:r>
            <w:r w:rsidR="00B70C63">
              <w:rPr>
                <w:sz w:val="16"/>
                <w:szCs w:val="16"/>
              </w:rPr>
              <w:t xml:space="preserve"> </w:t>
            </w:r>
            <w:r w:rsidRPr="00B70C63">
              <w:rPr>
                <w:sz w:val="16"/>
                <w:szCs w:val="16"/>
              </w:rPr>
              <w:t>'bad</w:t>
            </w:r>
            <w:r w:rsidR="00B70C63">
              <w:rPr>
                <w:sz w:val="16"/>
                <w:szCs w:val="16"/>
              </w:rPr>
              <w:t>d</w:t>
            </w:r>
            <w:r w:rsidRPr="00B70C63">
              <w:rPr>
                <w:sz w:val="16"/>
                <w:szCs w:val="16"/>
              </w:rPr>
              <w:t>ie'</w:t>
            </w:r>
          </w:p>
          <w:p w14:paraId="0663E44F" w14:textId="77777777" w:rsidR="00BE59C3" w:rsidRPr="007873A1" w:rsidRDefault="00BE59C3" w:rsidP="003F172D">
            <w:pPr>
              <w:numPr>
                <w:ilvl w:val="0"/>
                <w:numId w:val="10"/>
              </w:numPr>
              <w:rPr>
                <w:sz w:val="16"/>
                <w:szCs w:val="16"/>
              </w:rPr>
            </w:pPr>
            <w:r w:rsidRPr="007873A1">
              <w:rPr>
                <w:sz w:val="16"/>
                <w:szCs w:val="16"/>
              </w:rPr>
              <w:t>Give your character a problem</w:t>
            </w:r>
          </w:p>
          <w:p w14:paraId="556FCF38" w14:textId="62F8C761" w:rsidR="00AB4B7D" w:rsidRPr="00D718C6" w:rsidRDefault="00BE59C3" w:rsidP="003F172D">
            <w:pPr>
              <w:numPr>
                <w:ilvl w:val="0"/>
                <w:numId w:val="10"/>
              </w:numPr>
              <w:rPr>
                <w:sz w:val="16"/>
                <w:szCs w:val="16"/>
              </w:rPr>
            </w:pPr>
            <w:r w:rsidRPr="007873A1">
              <w:rPr>
                <w:sz w:val="16"/>
                <w:szCs w:val="16"/>
              </w:rPr>
              <w:t>End with 'happily ev</w:t>
            </w:r>
            <w:r w:rsidR="002C3700">
              <w:rPr>
                <w:sz w:val="16"/>
                <w:szCs w:val="16"/>
              </w:rPr>
              <w:t>e</w:t>
            </w:r>
            <w:r w:rsidRPr="007873A1">
              <w:rPr>
                <w:sz w:val="16"/>
                <w:szCs w:val="16"/>
              </w:rPr>
              <w:t>r</w:t>
            </w:r>
            <w:r w:rsidR="002C3700">
              <w:rPr>
                <w:sz w:val="16"/>
                <w:szCs w:val="16"/>
              </w:rPr>
              <w:t xml:space="preserve"> </w:t>
            </w:r>
            <w:r w:rsidRPr="007873A1">
              <w:rPr>
                <w:sz w:val="16"/>
                <w:szCs w:val="16"/>
              </w:rPr>
              <w:t>after'</w:t>
            </w:r>
          </w:p>
        </w:tc>
        <w:tc>
          <w:tcPr>
            <w:tcW w:w="4819" w:type="dxa"/>
            <w:shd w:val="clear" w:color="auto" w:fill="auto"/>
          </w:tcPr>
          <w:p w14:paraId="14FC85A4" w14:textId="5100CB98" w:rsidR="007873A1" w:rsidRPr="002C3700" w:rsidRDefault="007873A1" w:rsidP="003F172D">
            <w:pPr>
              <w:numPr>
                <w:ilvl w:val="0"/>
                <w:numId w:val="10"/>
              </w:numPr>
              <w:rPr>
                <w:sz w:val="16"/>
                <w:szCs w:val="16"/>
              </w:rPr>
            </w:pPr>
            <w:r w:rsidRPr="007873A1">
              <w:rPr>
                <w:sz w:val="16"/>
                <w:szCs w:val="16"/>
              </w:rPr>
              <w:t>Use simple similes to describe e.g.</w:t>
            </w:r>
            <w:r w:rsidR="002C3700">
              <w:rPr>
                <w:sz w:val="16"/>
                <w:szCs w:val="16"/>
              </w:rPr>
              <w:t xml:space="preserve"> </w:t>
            </w:r>
            <w:r w:rsidRPr="002C3700">
              <w:rPr>
                <w:sz w:val="16"/>
                <w:szCs w:val="16"/>
              </w:rPr>
              <w:t xml:space="preserve">He stood </w:t>
            </w:r>
            <w:r w:rsidR="002C3700" w:rsidRPr="002C3700">
              <w:rPr>
                <w:sz w:val="16"/>
                <w:szCs w:val="16"/>
              </w:rPr>
              <w:t>a</w:t>
            </w:r>
            <w:r w:rsidRPr="002C3700">
              <w:rPr>
                <w:sz w:val="16"/>
                <w:szCs w:val="16"/>
              </w:rPr>
              <w:t>s ta</w:t>
            </w:r>
            <w:r w:rsidR="002C3700" w:rsidRPr="002C3700">
              <w:rPr>
                <w:sz w:val="16"/>
                <w:szCs w:val="16"/>
              </w:rPr>
              <w:t>ll</w:t>
            </w:r>
            <w:r w:rsidRPr="002C3700">
              <w:rPr>
                <w:sz w:val="16"/>
                <w:szCs w:val="16"/>
              </w:rPr>
              <w:t xml:space="preserve"> </w:t>
            </w:r>
            <w:r w:rsidR="002C3700" w:rsidRPr="002C3700">
              <w:rPr>
                <w:sz w:val="16"/>
                <w:szCs w:val="16"/>
              </w:rPr>
              <w:t>a</w:t>
            </w:r>
            <w:r w:rsidRPr="002C3700">
              <w:rPr>
                <w:sz w:val="16"/>
                <w:szCs w:val="16"/>
              </w:rPr>
              <w:t>s a tr</w:t>
            </w:r>
            <w:r w:rsidR="002C3700" w:rsidRPr="002C3700">
              <w:rPr>
                <w:sz w:val="16"/>
                <w:szCs w:val="16"/>
              </w:rPr>
              <w:t>ee</w:t>
            </w:r>
          </w:p>
          <w:p w14:paraId="7B8D94EF" w14:textId="29D2DCE1" w:rsidR="007873A1" w:rsidRPr="00600F49" w:rsidRDefault="007873A1" w:rsidP="003F172D">
            <w:pPr>
              <w:numPr>
                <w:ilvl w:val="0"/>
                <w:numId w:val="10"/>
              </w:numPr>
              <w:rPr>
                <w:sz w:val="16"/>
                <w:szCs w:val="16"/>
              </w:rPr>
            </w:pPr>
            <w:r w:rsidRPr="007873A1">
              <w:rPr>
                <w:sz w:val="16"/>
                <w:szCs w:val="16"/>
              </w:rPr>
              <w:t>Use sentence or power of 3 e.g.</w:t>
            </w:r>
            <w:r w:rsidR="00600F49">
              <w:rPr>
                <w:sz w:val="16"/>
                <w:szCs w:val="16"/>
              </w:rPr>
              <w:t xml:space="preserve"> </w:t>
            </w:r>
            <w:r w:rsidRPr="00600F49">
              <w:rPr>
                <w:sz w:val="16"/>
                <w:szCs w:val="16"/>
              </w:rPr>
              <w:t>S</w:t>
            </w:r>
            <w:r w:rsidR="00600F49" w:rsidRPr="00600F49">
              <w:rPr>
                <w:sz w:val="16"/>
                <w:szCs w:val="16"/>
              </w:rPr>
              <w:t>a</w:t>
            </w:r>
            <w:r w:rsidRPr="00600F49">
              <w:rPr>
                <w:sz w:val="16"/>
                <w:szCs w:val="16"/>
              </w:rPr>
              <w:t>nta was red, fat and friendly.</w:t>
            </w:r>
          </w:p>
          <w:p w14:paraId="2ECCE443" w14:textId="7131F612" w:rsidR="007873A1" w:rsidRPr="007873A1" w:rsidRDefault="007873A1" w:rsidP="003F172D">
            <w:pPr>
              <w:numPr>
                <w:ilvl w:val="0"/>
                <w:numId w:val="10"/>
              </w:numPr>
              <w:rPr>
                <w:sz w:val="16"/>
                <w:szCs w:val="16"/>
              </w:rPr>
            </w:pPr>
            <w:r w:rsidRPr="007873A1">
              <w:rPr>
                <w:sz w:val="16"/>
                <w:szCs w:val="16"/>
              </w:rPr>
              <w:t>Use adverbs to describe how somet</w:t>
            </w:r>
            <w:r w:rsidR="00600F49">
              <w:rPr>
                <w:sz w:val="16"/>
                <w:szCs w:val="16"/>
              </w:rPr>
              <w:t>hing</w:t>
            </w:r>
            <w:r w:rsidRPr="007873A1">
              <w:rPr>
                <w:sz w:val="16"/>
                <w:szCs w:val="16"/>
              </w:rPr>
              <w:t xml:space="preserve"> do</w:t>
            </w:r>
            <w:r w:rsidR="00600F49">
              <w:rPr>
                <w:sz w:val="16"/>
                <w:szCs w:val="16"/>
              </w:rPr>
              <w:t>es</w:t>
            </w:r>
            <w:r w:rsidRPr="007873A1">
              <w:rPr>
                <w:sz w:val="16"/>
                <w:szCs w:val="16"/>
              </w:rPr>
              <w:t xml:space="preserve"> something e.g. </w:t>
            </w:r>
            <w:r w:rsidR="00582875">
              <w:rPr>
                <w:sz w:val="16"/>
                <w:szCs w:val="16"/>
              </w:rPr>
              <w:t>she</w:t>
            </w:r>
            <w:r w:rsidRPr="007873A1">
              <w:rPr>
                <w:sz w:val="16"/>
                <w:szCs w:val="16"/>
              </w:rPr>
              <w:t xml:space="preserve"> tiptoed quietly</w:t>
            </w:r>
          </w:p>
          <w:p w14:paraId="72B57054" w14:textId="63DA3B2A" w:rsidR="007873A1" w:rsidRPr="007873A1" w:rsidRDefault="007873A1" w:rsidP="003F172D">
            <w:pPr>
              <w:numPr>
                <w:ilvl w:val="0"/>
                <w:numId w:val="10"/>
              </w:numPr>
              <w:rPr>
                <w:sz w:val="16"/>
                <w:szCs w:val="16"/>
              </w:rPr>
            </w:pPr>
            <w:r w:rsidRPr="007873A1">
              <w:rPr>
                <w:sz w:val="16"/>
                <w:szCs w:val="16"/>
              </w:rPr>
              <w:t>Use adject</w:t>
            </w:r>
            <w:r w:rsidR="00582875">
              <w:rPr>
                <w:sz w:val="16"/>
                <w:szCs w:val="16"/>
              </w:rPr>
              <w:t>i</w:t>
            </w:r>
            <w:r w:rsidRPr="007873A1">
              <w:rPr>
                <w:sz w:val="16"/>
                <w:szCs w:val="16"/>
              </w:rPr>
              <w:t>v</w:t>
            </w:r>
            <w:r w:rsidR="00582875">
              <w:rPr>
                <w:sz w:val="16"/>
                <w:szCs w:val="16"/>
              </w:rPr>
              <w:t>e</w:t>
            </w:r>
            <w:r w:rsidRPr="007873A1">
              <w:rPr>
                <w:sz w:val="16"/>
                <w:szCs w:val="16"/>
              </w:rPr>
              <w:t>s to describe a noun w</w:t>
            </w:r>
            <w:r w:rsidR="00582875">
              <w:rPr>
                <w:sz w:val="16"/>
                <w:szCs w:val="16"/>
              </w:rPr>
              <w:t>i</w:t>
            </w:r>
            <w:r w:rsidRPr="007873A1">
              <w:rPr>
                <w:sz w:val="16"/>
                <w:szCs w:val="16"/>
              </w:rPr>
              <w:t xml:space="preserve">th a comma {simple noun phrases), e.g. </w:t>
            </w:r>
            <w:r w:rsidR="00582875">
              <w:rPr>
                <w:sz w:val="16"/>
                <w:szCs w:val="16"/>
              </w:rPr>
              <w:t>a</w:t>
            </w:r>
            <w:r w:rsidRPr="007873A1">
              <w:rPr>
                <w:sz w:val="16"/>
                <w:szCs w:val="16"/>
              </w:rPr>
              <w:t xml:space="preserve"> small</w:t>
            </w:r>
            <w:r w:rsidR="00C44004">
              <w:rPr>
                <w:sz w:val="16"/>
                <w:szCs w:val="16"/>
              </w:rPr>
              <w:t>,</w:t>
            </w:r>
            <w:r w:rsidRPr="007873A1">
              <w:rPr>
                <w:sz w:val="16"/>
                <w:szCs w:val="16"/>
              </w:rPr>
              <w:t xml:space="preserve"> round b</w:t>
            </w:r>
            <w:r w:rsidR="00C44004">
              <w:rPr>
                <w:sz w:val="16"/>
                <w:szCs w:val="16"/>
              </w:rPr>
              <w:t>a</w:t>
            </w:r>
            <w:r w:rsidRPr="007873A1">
              <w:rPr>
                <w:sz w:val="16"/>
                <w:szCs w:val="16"/>
              </w:rPr>
              <w:t>ll</w:t>
            </w:r>
          </w:p>
          <w:p w14:paraId="29FAF0FD" w14:textId="0447DB03" w:rsidR="007873A1" w:rsidRPr="00C44004" w:rsidRDefault="007873A1" w:rsidP="003F172D">
            <w:pPr>
              <w:numPr>
                <w:ilvl w:val="0"/>
                <w:numId w:val="10"/>
              </w:numPr>
              <w:rPr>
                <w:sz w:val="16"/>
                <w:szCs w:val="16"/>
              </w:rPr>
            </w:pPr>
            <w:r w:rsidRPr="007873A1">
              <w:rPr>
                <w:sz w:val="16"/>
                <w:szCs w:val="16"/>
              </w:rPr>
              <w:t xml:space="preserve">Introduce bits of </w:t>
            </w:r>
            <w:r w:rsidR="00C44004">
              <w:rPr>
                <w:sz w:val="16"/>
                <w:szCs w:val="16"/>
              </w:rPr>
              <w:t>alliteratio</w:t>
            </w:r>
            <w:r w:rsidRPr="007873A1">
              <w:rPr>
                <w:sz w:val="16"/>
                <w:szCs w:val="16"/>
              </w:rPr>
              <w:t>n e.g.</w:t>
            </w:r>
            <w:r w:rsidR="00C44004">
              <w:rPr>
                <w:sz w:val="16"/>
                <w:szCs w:val="16"/>
              </w:rPr>
              <w:t xml:space="preserve"> </w:t>
            </w:r>
            <w:r w:rsidRPr="00C44004">
              <w:rPr>
                <w:sz w:val="16"/>
                <w:szCs w:val="16"/>
              </w:rPr>
              <w:t>Sal</w:t>
            </w:r>
            <w:r w:rsidR="00C44004" w:rsidRPr="00C44004">
              <w:rPr>
                <w:sz w:val="16"/>
                <w:szCs w:val="16"/>
              </w:rPr>
              <w:t>l</w:t>
            </w:r>
            <w:r w:rsidRPr="00C44004">
              <w:rPr>
                <w:sz w:val="16"/>
                <w:szCs w:val="16"/>
              </w:rPr>
              <w:t>y slept silen</w:t>
            </w:r>
            <w:r w:rsidR="00C44004" w:rsidRPr="00C44004">
              <w:rPr>
                <w:sz w:val="16"/>
                <w:szCs w:val="16"/>
              </w:rPr>
              <w:t>t</w:t>
            </w:r>
            <w:r w:rsidRPr="00C44004">
              <w:rPr>
                <w:sz w:val="16"/>
                <w:szCs w:val="16"/>
              </w:rPr>
              <w:t>ly</w:t>
            </w:r>
          </w:p>
        </w:tc>
        <w:tc>
          <w:tcPr>
            <w:tcW w:w="5670" w:type="dxa"/>
            <w:shd w:val="clear" w:color="auto" w:fill="auto"/>
          </w:tcPr>
          <w:p w14:paraId="7E89C4BE" w14:textId="77777777" w:rsidR="00AB4B7D" w:rsidRPr="00812FBB" w:rsidRDefault="003437A5" w:rsidP="003F172D">
            <w:pPr>
              <w:numPr>
                <w:ilvl w:val="0"/>
                <w:numId w:val="10"/>
              </w:numPr>
              <w:rPr>
                <w:sz w:val="16"/>
                <w:szCs w:val="16"/>
              </w:rPr>
            </w:pPr>
            <w:r w:rsidRPr="00812FBB">
              <w:rPr>
                <w:sz w:val="16"/>
                <w:szCs w:val="16"/>
              </w:rPr>
              <w:t>Show not tell – describe a character’s emotions using senses, e.g. the effect on the character’s body – a shiver shot up her spine</w:t>
            </w:r>
          </w:p>
          <w:p w14:paraId="75627684" w14:textId="77777777" w:rsidR="003437A5" w:rsidRPr="00812FBB" w:rsidRDefault="003437A5" w:rsidP="003F172D">
            <w:pPr>
              <w:numPr>
                <w:ilvl w:val="0"/>
                <w:numId w:val="10"/>
              </w:numPr>
              <w:rPr>
                <w:sz w:val="16"/>
                <w:szCs w:val="16"/>
              </w:rPr>
            </w:pPr>
            <w:r w:rsidRPr="00812FBB">
              <w:rPr>
                <w:sz w:val="16"/>
                <w:szCs w:val="16"/>
              </w:rPr>
              <w:t>Give your main character a ho</w:t>
            </w:r>
            <w:r w:rsidR="00A374F0" w:rsidRPr="00812FBB">
              <w:rPr>
                <w:sz w:val="16"/>
                <w:szCs w:val="16"/>
              </w:rPr>
              <w:t xml:space="preserve">bby, interest or special talent: </w:t>
            </w:r>
          </w:p>
          <w:p w14:paraId="756ECE40" w14:textId="77777777" w:rsidR="00A374F0" w:rsidRPr="00812FBB" w:rsidRDefault="00030F12" w:rsidP="003F172D">
            <w:pPr>
              <w:numPr>
                <w:ilvl w:val="1"/>
                <w:numId w:val="10"/>
              </w:numPr>
              <w:rPr>
                <w:sz w:val="16"/>
                <w:szCs w:val="16"/>
              </w:rPr>
            </w:pPr>
            <w:r w:rsidRPr="00812FBB">
              <w:rPr>
                <w:sz w:val="16"/>
                <w:szCs w:val="16"/>
              </w:rPr>
              <w:t xml:space="preserve">Shiv kept a pet rat </w:t>
            </w:r>
            <w:r w:rsidR="00631116" w:rsidRPr="00812FBB">
              <w:rPr>
                <w:sz w:val="16"/>
                <w:szCs w:val="16"/>
              </w:rPr>
              <w:t>called</w:t>
            </w:r>
            <w:r w:rsidR="00D9734A" w:rsidRPr="00812FBB">
              <w:rPr>
                <w:sz w:val="16"/>
                <w:szCs w:val="16"/>
              </w:rPr>
              <w:t xml:space="preserve"> Simon in a cage</w:t>
            </w:r>
            <w:r w:rsidR="00850DC4" w:rsidRPr="00812FBB">
              <w:rPr>
                <w:sz w:val="16"/>
                <w:szCs w:val="16"/>
              </w:rPr>
              <w:t xml:space="preserve"> made of bamboo shoots</w:t>
            </w:r>
          </w:p>
          <w:p w14:paraId="7CA51B10" w14:textId="77777777" w:rsidR="00850DC4" w:rsidRPr="00812FBB" w:rsidRDefault="00850DC4" w:rsidP="003F172D">
            <w:pPr>
              <w:numPr>
                <w:ilvl w:val="1"/>
                <w:numId w:val="10"/>
              </w:numPr>
              <w:rPr>
                <w:sz w:val="16"/>
                <w:szCs w:val="16"/>
              </w:rPr>
            </w:pPr>
            <w:r w:rsidRPr="00812FBB">
              <w:rPr>
                <w:sz w:val="16"/>
                <w:szCs w:val="16"/>
              </w:rPr>
              <w:t>An expression for speech, e.g. ‘Rats!’ she cried</w:t>
            </w:r>
          </w:p>
          <w:p w14:paraId="16AFBAD9" w14:textId="77777777" w:rsidR="00850DC4" w:rsidRPr="00812FBB" w:rsidRDefault="00A27D34" w:rsidP="003F172D">
            <w:pPr>
              <w:numPr>
                <w:ilvl w:val="1"/>
                <w:numId w:val="10"/>
              </w:numPr>
              <w:rPr>
                <w:sz w:val="16"/>
                <w:szCs w:val="16"/>
              </w:rPr>
            </w:pPr>
            <w:r w:rsidRPr="00812FBB">
              <w:rPr>
                <w:sz w:val="16"/>
                <w:szCs w:val="16"/>
              </w:rPr>
              <w:t>Something they love or hate or fear, e.g. Carol had always been afraid of the dark</w:t>
            </w:r>
          </w:p>
          <w:p w14:paraId="60F1D455" w14:textId="77777777" w:rsidR="00A27D34" w:rsidRPr="00812FBB" w:rsidRDefault="00A27D34" w:rsidP="003F172D">
            <w:pPr>
              <w:numPr>
                <w:ilvl w:val="1"/>
                <w:numId w:val="10"/>
              </w:numPr>
              <w:rPr>
                <w:sz w:val="16"/>
                <w:szCs w:val="16"/>
              </w:rPr>
            </w:pPr>
            <w:r w:rsidRPr="00812FBB">
              <w:rPr>
                <w:sz w:val="16"/>
                <w:szCs w:val="16"/>
              </w:rPr>
              <w:t>A distinctive feature, e.g. she work scarlet jeans</w:t>
            </w:r>
          </w:p>
          <w:p w14:paraId="0048C483" w14:textId="77777777" w:rsidR="00A27D34" w:rsidRPr="00812FBB" w:rsidRDefault="00A27D34" w:rsidP="003F172D">
            <w:pPr>
              <w:numPr>
                <w:ilvl w:val="1"/>
                <w:numId w:val="10"/>
              </w:numPr>
              <w:rPr>
                <w:sz w:val="16"/>
                <w:szCs w:val="16"/>
              </w:rPr>
            </w:pPr>
            <w:r w:rsidRPr="00812FBB">
              <w:rPr>
                <w:sz w:val="16"/>
                <w:szCs w:val="16"/>
              </w:rPr>
              <w:t xml:space="preserve">A </w:t>
            </w:r>
            <w:r w:rsidR="000122E3" w:rsidRPr="00812FBB">
              <w:rPr>
                <w:sz w:val="16"/>
                <w:szCs w:val="16"/>
              </w:rPr>
              <w:t>secret</w:t>
            </w:r>
          </w:p>
          <w:p w14:paraId="4EC89E2A" w14:textId="373D9B4A" w:rsidR="000122E3" w:rsidRPr="00812FBB" w:rsidRDefault="000122E3" w:rsidP="003F172D">
            <w:pPr>
              <w:numPr>
                <w:ilvl w:val="0"/>
                <w:numId w:val="10"/>
              </w:numPr>
              <w:rPr>
                <w:sz w:val="16"/>
                <w:szCs w:val="16"/>
              </w:rPr>
            </w:pPr>
            <w:r w:rsidRPr="00812FBB">
              <w:rPr>
                <w:sz w:val="16"/>
                <w:szCs w:val="16"/>
              </w:rPr>
              <w:t>Know your character’s desire, wish or fear, e.g. Gareth had always wanted a pet/never liked lizards</w:t>
            </w:r>
          </w:p>
        </w:tc>
        <w:tc>
          <w:tcPr>
            <w:tcW w:w="6697" w:type="dxa"/>
            <w:shd w:val="clear" w:color="auto" w:fill="auto"/>
          </w:tcPr>
          <w:p w14:paraId="4648513D" w14:textId="2F5C96FA" w:rsidR="004661FD" w:rsidRPr="004661FD" w:rsidRDefault="004661FD" w:rsidP="003F172D">
            <w:pPr>
              <w:numPr>
                <w:ilvl w:val="0"/>
                <w:numId w:val="10"/>
              </w:numPr>
              <w:rPr>
                <w:sz w:val="16"/>
                <w:szCs w:val="16"/>
              </w:rPr>
            </w:pPr>
            <w:r w:rsidRPr="004661FD">
              <w:rPr>
                <w:sz w:val="16"/>
                <w:szCs w:val="16"/>
              </w:rPr>
              <w:t>Use a name to suggest the character. e.g. Mr</w:t>
            </w:r>
            <w:r>
              <w:rPr>
                <w:sz w:val="16"/>
                <w:szCs w:val="16"/>
              </w:rPr>
              <w:t xml:space="preserve"> </w:t>
            </w:r>
            <w:r w:rsidRPr="004661FD">
              <w:rPr>
                <w:sz w:val="16"/>
                <w:szCs w:val="16"/>
              </w:rPr>
              <w:t>Hardy (strong and tough], Miss Honey [gentle]</w:t>
            </w:r>
          </w:p>
          <w:p w14:paraId="37866E58" w14:textId="3B463A07" w:rsidR="004661FD" w:rsidRPr="004661FD" w:rsidRDefault="004661FD" w:rsidP="003F172D">
            <w:pPr>
              <w:numPr>
                <w:ilvl w:val="0"/>
                <w:numId w:val="10"/>
              </w:numPr>
              <w:rPr>
                <w:sz w:val="16"/>
                <w:szCs w:val="16"/>
              </w:rPr>
            </w:pPr>
            <w:r w:rsidRPr="004661FD">
              <w:rPr>
                <w:sz w:val="16"/>
                <w:szCs w:val="16"/>
              </w:rPr>
              <w:t xml:space="preserve">Drop in a few details to suggest character, </w:t>
            </w:r>
            <w:proofErr w:type="spellStart"/>
            <w:r w:rsidRPr="004661FD">
              <w:rPr>
                <w:sz w:val="16"/>
                <w:szCs w:val="16"/>
              </w:rPr>
              <w:t>e,g</w:t>
            </w:r>
            <w:proofErr w:type="spellEnd"/>
            <w:r w:rsidRPr="004661FD">
              <w:rPr>
                <w:sz w:val="16"/>
                <w:szCs w:val="16"/>
              </w:rPr>
              <w:t xml:space="preserve">. Mr </w:t>
            </w:r>
            <w:proofErr w:type="spellStart"/>
            <w:r w:rsidRPr="004661FD">
              <w:rPr>
                <w:sz w:val="16"/>
                <w:szCs w:val="16"/>
              </w:rPr>
              <w:t>Simom</w:t>
            </w:r>
            <w:proofErr w:type="spellEnd"/>
            <w:r w:rsidRPr="004661FD">
              <w:rPr>
                <w:sz w:val="16"/>
                <w:szCs w:val="16"/>
              </w:rPr>
              <w:t xml:space="preserve">, </w:t>
            </w:r>
            <w:proofErr w:type="spellStart"/>
            <w:r w:rsidRPr="004661FD">
              <w:rPr>
                <w:sz w:val="16"/>
                <w:szCs w:val="16"/>
              </w:rPr>
              <w:t>grlppl</w:t>
            </w:r>
            <w:r w:rsidR="00E31AEE">
              <w:rPr>
                <w:sz w:val="16"/>
                <w:szCs w:val="16"/>
              </w:rPr>
              <w:t>n</w:t>
            </w:r>
            <w:r w:rsidRPr="004661FD">
              <w:rPr>
                <w:sz w:val="16"/>
                <w:szCs w:val="16"/>
              </w:rPr>
              <w:t>g</w:t>
            </w:r>
            <w:proofErr w:type="spellEnd"/>
            <w:r w:rsidRPr="004661FD">
              <w:rPr>
                <w:sz w:val="16"/>
                <w:szCs w:val="16"/>
              </w:rPr>
              <w:t xml:space="preserve"> his cone, glared a</w:t>
            </w:r>
            <w:r w:rsidR="00E31AEE">
              <w:rPr>
                <w:sz w:val="16"/>
                <w:szCs w:val="16"/>
              </w:rPr>
              <w:t>t the t</w:t>
            </w:r>
            <w:r w:rsidRPr="004661FD">
              <w:rPr>
                <w:sz w:val="16"/>
                <w:szCs w:val="16"/>
              </w:rPr>
              <w:t>wo boys.</w:t>
            </w:r>
          </w:p>
          <w:p w14:paraId="3B4401E8" w14:textId="1C96578A" w:rsidR="004661FD" w:rsidRPr="004661FD" w:rsidRDefault="004661FD" w:rsidP="003F172D">
            <w:pPr>
              <w:numPr>
                <w:ilvl w:val="0"/>
                <w:numId w:val="10"/>
              </w:numPr>
              <w:rPr>
                <w:sz w:val="16"/>
                <w:szCs w:val="16"/>
              </w:rPr>
            </w:pPr>
            <w:r w:rsidRPr="004661FD">
              <w:rPr>
                <w:sz w:val="16"/>
                <w:szCs w:val="16"/>
              </w:rPr>
              <w:t xml:space="preserve">Show (not tell) how characters feel by what they do, think or say, </w:t>
            </w:r>
            <w:proofErr w:type="spellStart"/>
            <w:r w:rsidRPr="004661FD">
              <w:rPr>
                <w:sz w:val="16"/>
                <w:szCs w:val="16"/>
              </w:rPr>
              <w:t>e.g</w:t>
            </w:r>
            <w:proofErr w:type="spellEnd"/>
            <w:r w:rsidRPr="004661FD">
              <w:rPr>
                <w:sz w:val="16"/>
                <w:szCs w:val="16"/>
              </w:rPr>
              <w:t xml:space="preserve"> .</w:t>
            </w:r>
            <w:r w:rsidR="00B310FF">
              <w:rPr>
                <w:sz w:val="16"/>
                <w:szCs w:val="16"/>
              </w:rPr>
              <w:t>”</w:t>
            </w:r>
            <w:r w:rsidRPr="004661FD">
              <w:rPr>
                <w:sz w:val="16"/>
                <w:szCs w:val="16"/>
              </w:rPr>
              <w:t>Get out</w:t>
            </w:r>
            <w:r w:rsidR="00B310FF">
              <w:rPr>
                <w:sz w:val="16"/>
                <w:szCs w:val="16"/>
              </w:rPr>
              <w:t>!</w:t>
            </w:r>
            <w:r w:rsidRPr="004661FD">
              <w:rPr>
                <w:sz w:val="16"/>
                <w:szCs w:val="16"/>
              </w:rPr>
              <w:t>" he sn</w:t>
            </w:r>
            <w:r w:rsidR="00B310FF">
              <w:rPr>
                <w:sz w:val="16"/>
                <w:szCs w:val="16"/>
              </w:rPr>
              <w:t>a</w:t>
            </w:r>
            <w:r w:rsidRPr="004661FD">
              <w:rPr>
                <w:sz w:val="16"/>
                <w:szCs w:val="16"/>
              </w:rPr>
              <w:t>pped, slamming the door. (to show a</w:t>
            </w:r>
            <w:r w:rsidR="00B310FF">
              <w:rPr>
                <w:sz w:val="16"/>
                <w:szCs w:val="16"/>
              </w:rPr>
              <w:t>n</w:t>
            </w:r>
            <w:r w:rsidRPr="004661FD">
              <w:rPr>
                <w:sz w:val="16"/>
                <w:szCs w:val="16"/>
              </w:rPr>
              <w:t>ger)</w:t>
            </w:r>
          </w:p>
          <w:p w14:paraId="3B09F640" w14:textId="714EBDA8" w:rsidR="004661FD" w:rsidRPr="004661FD" w:rsidRDefault="004661FD" w:rsidP="003F172D">
            <w:pPr>
              <w:numPr>
                <w:ilvl w:val="0"/>
                <w:numId w:val="10"/>
              </w:numPr>
              <w:rPr>
                <w:sz w:val="16"/>
                <w:szCs w:val="16"/>
              </w:rPr>
            </w:pPr>
            <w:r w:rsidRPr="004661FD">
              <w:rPr>
                <w:sz w:val="16"/>
                <w:szCs w:val="16"/>
              </w:rPr>
              <w:t xml:space="preserve">Reveal a character's thoughts, </w:t>
            </w:r>
            <w:r w:rsidR="006D788C">
              <w:rPr>
                <w:sz w:val="16"/>
                <w:szCs w:val="16"/>
              </w:rPr>
              <w:t>e.g.</w:t>
            </w:r>
            <w:r w:rsidRPr="004661FD">
              <w:rPr>
                <w:sz w:val="16"/>
                <w:szCs w:val="16"/>
              </w:rPr>
              <w:t xml:space="preserve"> He hoped th</w:t>
            </w:r>
            <w:r w:rsidR="006D788C">
              <w:rPr>
                <w:sz w:val="16"/>
                <w:szCs w:val="16"/>
              </w:rPr>
              <w:t>at</w:t>
            </w:r>
            <w:r w:rsidRPr="004661FD">
              <w:rPr>
                <w:sz w:val="16"/>
                <w:szCs w:val="16"/>
              </w:rPr>
              <w:t xml:space="preserve"> he would find his w</w:t>
            </w:r>
            <w:r w:rsidR="002765CE">
              <w:rPr>
                <w:sz w:val="16"/>
                <w:szCs w:val="16"/>
              </w:rPr>
              <w:t>a</w:t>
            </w:r>
            <w:r w:rsidRPr="004661FD">
              <w:rPr>
                <w:sz w:val="16"/>
                <w:szCs w:val="16"/>
              </w:rPr>
              <w:t>y home.</w:t>
            </w:r>
          </w:p>
          <w:p w14:paraId="0838CE58" w14:textId="0FEA2341" w:rsidR="004661FD" w:rsidRPr="004661FD" w:rsidRDefault="004661FD" w:rsidP="003F172D">
            <w:pPr>
              <w:numPr>
                <w:ilvl w:val="0"/>
                <w:numId w:val="10"/>
              </w:numPr>
              <w:rPr>
                <w:sz w:val="16"/>
                <w:szCs w:val="16"/>
              </w:rPr>
            </w:pPr>
            <w:r w:rsidRPr="004661FD">
              <w:rPr>
                <w:sz w:val="16"/>
                <w:szCs w:val="16"/>
              </w:rPr>
              <w:t>Use oth</w:t>
            </w:r>
            <w:r w:rsidR="006D0853">
              <w:rPr>
                <w:sz w:val="16"/>
                <w:szCs w:val="16"/>
              </w:rPr>
              <w:t>e</w:t>
            </w:r>
            <w:r w:rsidRPr="004661FD">
              <w:rPr>
                <w:sz w:val="16"/>
                <w:szCs w:val="16"/>
              </w:rPr>
              <w:t>r charact</w:t>
            </w:r>
            <w:r w:rsidR="006D0853">
              <w:rPr>
                <w:sz w:val="16"/>
                <w:szCs w:val="16"/>
              </w:rPr>
              <w:t>e</w:t>
            </w:r>
            <w:r w:rsidRPr="004661FD">
              <w:rPr>
                <w:sz w:val="16"/>
                <w:szCs w:val="16"/>
              </w:rPr>
              <w:t xml:space="preserve">r's (or the narrator's] comments or reactions, </w:t>
            </w:r>
            <w:proofErr w:type="spellStart"/>
            <w:r w:rsidRPr="004661FD">
              <w:rPr>
                <w:sz w:val="16"/>
                <w:szCs w:val="16"/>
              </w:rPr>
              <w:t>e.g.'Tracy's</w:t>
            </w:r>
            <w:proofErr w:type="spellEnd"/>
            <w:r w:rsidRPr="004661FD">
              <w:rPr>
                <w:sz w:val="16"/>
                <w:szCs w:val="16"/>
              </w:rPr>
              <w:t xml:space="preserve"> upset ag</w:t>
            </w:r>
            <w:r w:rsidR="006D0853">
              <w:rPr>
                <w:sz w:val="16"/>
                <w:szCs w:val="16"/>
              </w:rPr>
              <w:t>a</w:t>
            </w:r>
            <w:r w:rsidRPr="004661FD">
              <w:rPr>
                <w:sz w:val="16"/>
                <w:szCs w:val="16"/>
              </w:rPr>
              <w:t>in,' whispered Jamil.</w:t>
            </w:r>
          </w:p>
          <w:p w14:paraId="0650B853" w14:textId="20317251" w:rsidR="004661FD" w:rsidRPr="004661FD" w:rsidRDefault="004661FD" w:rsidP="003F172D">
            <w:pPr>
              <w:numPr>
                <w:ilvl w:val="0"/>
                <w:numId w:val="10"/>
              </w:numPr>
              <w:rPr>
                <w:sz w:val="16"/>
                <w:szCs w:val="16"/>
              </w:rPr>
            </w:pPr>
            <w:r w:rsidRPr="004661FD">
              <w:rPr>
                <w:sz w:val="16"/>
                <w:szCs w:val="16"/>
              </w:rPr>
              <w:t xml:space="preserve">Use contrasting main </w:t>
            </w:r>
            <w:proofErr w:type="spellStart"/>
            <w:r w:rsidRPr="004661FD">
              <w:rPr>
                <w:sz w:val="16"/>
                <w:szCs w:val="16"/>
              </w:rPr>
              <w:t>diaracters</w:t>
            </w:r>
            <w:proofErr w:type="spellEnd"/>
            <w:r w:rsidRPr="004661FD">
              <w:rPr>
                <w:sz w:val="16"/>
                <w:szCs w:val="16"/>
              </w:rPr>
              <w:t xml:space="preserve"> &amp; show how a charact</w:t>
            </w:r>
            <w:r w:rsidR="00974114">
              <w:rPr>
                <w:sz w:val="16"/>
                <w:szCs w:val="16"/>
              </w:rPr>
              <w:t>e</w:t>
            </w:r>
            <w:r w:rsidRPr="004661FD">
              <w:rPr>
                <w:sz w:val="16"/>
                <w:szCs w:val="16"/>
              </w:rPr>
              <w:t>r fe</w:t>
            </w:r>
            <w:r w:rsidR="00974114">
              <w:rPr>
                <w:sz w:val="16"/>
                <w:szCs w:val="16"/>
              </w:rPr>
              <w:t>e</w:t>
            </w:r>
            <w:r w:rsidRPr="004661FD">
              <w:rPr>
                <w:sz w:val="16"/>
                <w:szCs w:val="16"/>
              </w:rPr>
              <w:t>ls on the inside whilst preten</w:t>
            </w:r>
            <w:r w:rsidR="0028440C">
              <w:rPr>
                <w:sz w:val="16"/>
                <w:szCs w:val="16"/>
              </w:rPr>
              <w:t>d</w:t>
            </w:r>
            <w:r w:rsidRPr="004661FD">
              <w:rPr>
                <w:sz w:val="16"/>
                <w:szCs w:val="16"/>
              </w:rPr>
              <w:t>ing something else.</w:t>
            </w:r>
          </w:p>
          <w:p w14:paraId="215F9EC2" w14:textId="15FB1856" w:rsidR="00AB4B7D" w:rsidRPr="00BC7322" w:rsidRDefault="004661FD" w:rsidP="003F172D">
            <w:pPr>
              <w:numPr>
                <w:ilvl w:val="0"/>
                <w:numId w:val="10"/>
              </w:numPr>
              <w:rPr>
                <w:sz w:val="16"/>
                <w:szCs w:val="16"/>
              </w:rPr>
            </w:pPr>
            <w:r w:rsidRPr="004661FD">
              <w:rPr>
                <w:sz w:val="16"/>
                <w:szCs w:val="16"/>
              </w:rPr>
              <w:t xml:space="preserve">Show </w:t>
            </w:r>
            <w:proofErr w:type="spellStart"/>
            <w:r w:rsidR="00974114">
              <w:rPr>
                <w:sz w:val="16"/>
                <w:szCs w:val="16"/>
              </w:rPr>
              <w:t>ch</w:t>
            </w:r>
            <w:r w:rsidRPr="004661FD">
              <w:rPr>
                <w:sz w:val="16"/>
                <w:szCs w:val="16"/>
              </w:rPr>
              <w:t>aractcr</w:t>
            </w:r>
            <w:proofErr w:type="spellEnd"/>
            <w:r w:rsidRPr="004661FD">
              <w:rPr>
                <w:sz w:val="16"/>
                <w:szCs w:val="16"/>
              </w:rPr>
              <w:t xml:space="preserve"> development - how they feel at the start and end of a story, e.g. Mrs Bonny frowned.</w:t>
            </w:r>
            <w:r w:rsidR="007A7D91">
              <w:rPr>
                <w:sz w:val="16"/>
                <w:szCs w:val="16"/>
              </w:rPr>
              <w:t>(Opening)</w:t>
            </w:r>
            <w:r w:rsidRPr="004661FD">
              <w:rPr>
                <w:sz w:val="16"/>
                <w:szCs w:val="16"/>
              </w:rPr>
              <w:t xml:space="preserve"> Mrs Bonny turned to her new-found friend and sm</w:t>
            </w:r>
            <w:r w:rsidR="007A7D91">
              <w:rPr>
                <w:sz w:val="16"/>
                <w:szCs w:val="16"/>
              </w:rPr>
              <w:t>i</w:t>
            </w:r>
            <w:r w:rsidRPr="004661FD">
              <w:rPr>
                <w:sz w:val="16"/>
                <w:szCs w:val="16"/>
              </w:rPr>
              <w:t>led. [Ending]</w:t>
            </w:r>
          </w:p>
        </w:tc>
      </w:tr>
      <w:tr w:rsidR="003D1A7D" w14:paraId="2F460D96" w14:textId="77777777">
        <w:trPr>
          <w:trHeight w:val="284"/>
        </w:trPr>
        <w:tc>
          <w:tcPr>
            <w:tcW w:w="2235" w:type="dxa"/>
            <w:gridSpan w:val="2"/>
            <w:shd w:val="clear" w:color="auto" w:fill="auto"/>
          </w:tcPr>
          <w:p w14:paraId="1157AA58" w14:textId="77777777" w:rsidR="00764989" w:rsidRDefault="00472A48" w:rsidP="00435FA7">
            <w:pPr>
              <w:rPr>
                <w:b/>
                <w:sz w:val="24"/>
                <w:szCs w:val="24"/>
              </w:rPr>
            </w:pPr>
            <w:r>
              <w:rPr>
                <w:b/>
                <w:sz w:val="24"/>
                <w:szCs w:val="24"/>
              </w:rPr>
              <w:t xml:space="preserve">Fiction: </w:t>
            </w:r>
          </w:p>
          <w:p w14:paraId="050332B9" w14:textId="31F7FAA7" w:rsidR="004558E4" w:rsidRDefault="00472A48" w:rsidP="00435FA7">
            <w:pPr>
              <w:rPr>
                <w:b/>
                <w:sz w:val="24"/>
                <w:szCs w:val="24"/>
              </w:rPr>
            </w:pPr>
            <w:r>
              <w:rPr>
                <w:b/>
                <w:sz w:val="24"/>
                <w:szCs w:val="24"/>
              </w:rPr>
              <w:t>Dialogue</w:t>
            </w:r>
          </w:p>
        </w:tc>
        <w:tc>
          <w:tcPr>
            <w:tcW w:w="3402" w:type="dxa"/>
            <w:shd w:val="clear" w:color="auto" w:fill="auto"/>
          </w:tcPr>
          <w:p w14:paraId="76FC263F" w14:textId="77777777" w:rsidR="00154589" w:rsidRDefault="00BC00DA" w:rsidP="003F172D">
            <w:pPr>
              <w:numPr>
                <w:ilvl w:val="0"/>
                <w:numId w:val="10"/>
              </w:numPr>
              <w:rPr>
                <w:sz w:val="16"/>
                <w:szCs w:val="16"/>
              </w:rPr>
            </w:pPr>
            <w:r w:rsidRPr="009744FF">
              <w:rPr>
                <w:sz w:val="16"/>
                <w:szCs w:val="16"/>
              </w:rPr>
              <w:t>Use p</w:t>
            </w:r>
            <w:r w:rsidR="009744FF">
              <w:rPr>
                <w:sz w:val="16"/>
                <w:szCs w:val="16"/>
              </w:rPr>
              <w:t>u</w:t>
            </w:r>
            <w:r w:rsidRPr="009744FF">
              <w:rPr>
                <w:sz w:val="16"/>
                <w:szCs w:val="16"/>
              </w:rPr>
              <w:t xml:space="preserve">ppets and make </w:t>
            </w:r>
            <w:r w:rsidR="009744FF">
              <w:rPr>
                <w:sz w:val="16"/>
                <w:szCs w:val="16"/>
              </w:rPr>
              <w:t>u</w:t>
            </w:r>
            <w:r w:rsidRPr="009744FF">
              <w:rPr>
                <w:sz w:val="16"/>
                <w:szCs w:val="16"/>
              </w:rPr>
              <w:t>p</w:t>
            </w:r>
            <w:r w:rsidR="00154589">
              <w:rPr>
                <w:sz w:val="16"/>
                <w:szCs w:val="16"/>
              </w:rPr>
              <w:t xml:space="preserve"> </w:t>
            </w:r>
            <w:r w:rsidR="00154589" w:rsidRPr="00154589">
              <w:rPr>
                <w:sz w:val="16"/>
                <w:szCs w:val="16"/>
              </w:rPr>
              <w:t>f</w:t>
            </w:r>
            <w:r w:rsidRPr="00154589">
              <w:rPr>
                <w:sz w:val="16"/>
                <w:szCs w:val="16"/>
              </w:rPr>
              <w:t>unny voices when playing</w:t>
            </w:r>
          </w:p>
          <w:p w14:paraId="0AE2D886" w14:textId="72B0FA1F" w:rsidR="00BC00DA" w:rsidRPr="00154589" w:rsidRDefault="00BC00DA" w:rsidP="003F172D">
            <w:pPr>
              <w:numPr>
                <w:ilvl w:val="0"/>
                <w:numId w:val="10"/>
              </w:numPr>
              <w:rPr>
                <w:sz w:val="16"/>
                <w:szCs w:val="16"/>
              </w:rPr>
            </w:pPr>
            <w:r w:rsidRPr="00154589">
              <w:rPr>
                <w:sz w:val="16"/>
                <w:szCs w:val="16"/>
              </w:rPr>
              <w:t>role-play different characters</w:t>
            </w:r>
          </w:p>
          <w:p w14:paraId="4AD20410" w14:textId="77777777" w:rsidR="00154589" w:rsidRDefault="00BC00DA" w:rsidP="003F172D">
            <w:pPr>
              <w:numPr>
                <w:ilvl w:val="0"/>
                <w:numId w:val="10"/>
              </w:numPr>
              <w:rPr>
                <w:sz w:val="16"/>
                <w:szCs w:val="16"/>
              </w:rPr>
            </w:pPr>
            <w:r w:rsidRPr="00154589">
              <w:rPr>
                <w:sz w:val="16"/>
                <w:szCs w:val="16"/>
              </w:rPr>
              <w:t>Read aloud using differ</w:t>
            </w:r>
            <w:r w:rsidR="00154589" w:rsidRPr="00154589">
              <w:rPr>
                <w:sz w:val="16"/>
                <w:szCs w:val="16"/>
              </w:rPr>
              <w:t>e</w:t>
            </w:r>
            <w:r w:rsidRPr="00154589">
              <w:rPr>
                <w:sz w:val="16"/>
                <w:szCs w:val="16"/>
              </w:rPr>
              <w:t xml:space="preserve">nt voices for characters </w:t>
            </w:r>
          </w:p>
          <w:p w14:paraId="3C98C888" w14:textId="4EB1053C" w:rsidR="00BC00DA" w:rsidRPr="008E1070" w:rsidRDefault="00BC00DA" w:rsidP="003F172D">
            <w:pPr>
              <w:numPr>
                <w:ilvl w:val="0"/>
                <w:numId w:val="10"/>
              </w:numPr>
              <w:rPr>
                <w:sz w:val="16"/>
                <w:szCs w:val="16"/>
              </w:rPr>
            </w:pPr>
            <w:r w:rsidRPr="008E1070">
              <w:rPr>
                <w:sz w:val="16"/>
                <w:szCs w:val="16"/>
              </w:rPr>
              <w:t>Dis</w:t>
            </w:r>
            <w:r w:rsidR="00154589" w:rsidRPr="008E1070">
              <w:rPr>
                <w:sz w:val="16"/>
                <w:szCs w:val="16"/>
              </w:rPr>
              <w:t>c</w:t>
            </w:r>
            <w:r w:rsidRPr="008E1070">
              <w:rPr>
                <w:sz w:val="16"/>
                <w:szCs w:val="16"/>
              </w:rPr>
              <w:t>uss 'What did the</w:t>
            </w:r>
            <w:r w:rsidR="008E1070">
              <w:rPr>
                <w:sz w:val="16"/>
                <w:szCs w:val="16"/>
              </w:rPr>
              <w:t xml:space="preserve"> </w:t>
            </w:r>
            <w:r w:rsidRPr="008E1070">
              <w:rPr>
                <w:sz w:val="16"/>
                <w:szCs w:val="16"/>
              </w:rPr>
              <w:t>character say?', 'why' and model 'How?'</w:t>
            </w:r>
          </w:p>
          <w:p w14:paraId="7C3DD27C" w14:textId="56258FD3" w:rsidR="00BC00DA" w:rsidRPr="008E1070" w:rsidRDefault="00BC00DA" w:rsidP="003F172D">
            <w:pPr>
              <w:numPr>
                <w:ilvl w:val="0"/>
                <w:numId w:val="10"/>
              </w:numPr>
              <w:rPr>
                <w:sz w:val="16"/>
                <w:szCs w:val="16"/>
              </w:rPr>
            </w:pPr>
            <w:r w:rsidRPr="008E1070">
              <w:rPr>
                <w:sz w:val="16"/>
                <w:szCs w:val="16"/>
              </w:rPr>
              <w:t>On story maps, draw s</w:t>
            </w:r>
            <w:r w:rsidR="008E1070" w:rsidRPr="008E1070">
              <w:rPr>
                <w:sz w:val="16"/>
                <w:szCs w:val="16"/>
              </w:rPr>
              <w:t>i</w:t>
            </w:r>
            <w:r w:rsidRPr="008E1070">
              <w:rPr>
                <w:sz w:val="16"/>
                <w:szCs w:val="16"/>
              </w:rPr>
              <w:t>mple</w:t>
            </w:r>
            <w:r w:rsidR="008E1070">
              <w:rPr>
                <w:sz w:val="16"/>
                <w:szCs w:val="16"/>
              </w:rPr>
              <w:t xml:space="preserve"> </w:t>
            </w:r>
            <w:r w:rsidRPr="008E1070">
              <w:rPr>
                <w:sz w:val="16"/>
                <w:szCs w:val="16"/>
              </w:rPr>
              <w:t>speech inside speech</w:t>
            </w:r>
            <w:r w:rsidR="008E1070">
              <w:rPr>
                <w:sz w:val="16"/>
                <w:szCs w:val="16"/>
              </w:rPr>
              <w:t xml:space="preserve"> </w:t>
            </w:r>
            <w:r w:rsidRPr="008E1070">
              <w:rPr>
                <w:sz w:val="16"/>
                <w:szCs w:val="16"/>
              </w:rPr>
              <w:t>bubbles</w:t>
            </w:r>
          </w:p>
          <w:p w14:paraId="04B466D4" w14:textId="6751CD9D" w:rsidR="00BC00DA" w:rsidRPr="004077F4" w:rsidRDefault="00BC00DA" w:rsidP="003F172D">
            <w:pPr>
              <w:numPr>
                <w:ilvl w:val="0"/>
                <w:numId w:val="10"/>
              </w:numPr>
              <w:rPr>
                <w:sz w:val="16"/>
                <w:szCs w:val="16"/>
              </w:rPr>
            </w:pPr>
            <w:r w:rsidRPr="004077F4">
              <w:rPr>
                <w:sz w:val="16"/>
                <w:szCs w:val="16"/>
              </w:rPr>
              <w:t>No</w:t>
            </w:r>
            <w:r w:rsidR="004077F4" w:rsidRPr="004077F4">
              <w:rPr>
                <w:sz w:val="16"/>
                <w:szCs w:val="16"/>
              </w:rPr>
              <w:t>ti</w:t>
            </w:r>
            <w:r w:rsidRPr="004077F4">
              <w:rPr>
                <w:sz w:val="16"/>
                <w:szCs w:val="16"/>
              </w:rPr>
              <w:t>ce speech marks in</w:t>
            </w:r>
            <w:r w:rsidR="004077F4">
              <w:rPr>
                <w:sz w:val="16"/>
                <w:szCs w:val="16"/>
              </w:rPr>
              <w:t xml:space="preserve"> </w:t>
            </w:r>
            <w:r w:rsidRPr="004077F4">
              <w:rPr>
                <w:sz w:val="16"/>
                <w:szCs w:val="16"/>
              </w:rPr>
              <w:t>shared reading;</w:t>
            </w:r>
          </w:p>
          <w:p w14:paraId="760B48E8" w14:textId="0B95D710" w:rsidR="00BC00DA" w:rsidRPr="004077F4" w:rsidRDefault="00BC00DA" w:rsidP="003F172D">
            <w:pPr>
              <w:numPr>
                <w:ilvl w:val="0"/>
                <w:numId w:val="10"/>
              </w:numPr>
              <w:rPr>
                <w:sz w:val="16"/>
                <w:szCs w:val="16"/>
              </w:rPr>
            </w:pPr>
            <w:r w:rsidRPr="004077F4">
              <w:rPr>
                <w:sz w:val="16"/>
                <w:szCs w:val="16"/>
              </w:rPr>
              <w:t>When the sound is turned</w:t>
            </w:r>
            <w:r w:rsidR="004077F4">
              <w:rPr>
                <w:sz w:val="16"/>
                <w:szCs w:val="16"/>
              </w:rPr>
              <w:t xml:space="preserve"> </w:t>
            </w:r>
            <w:r w:rsidRPr="004077F4">
              <w:rPr>
                <w:sz w:val="16"/>
                <w:szCs w:val="16"/>
              </w:rPr>
              <w:t>down in films, d</w:t>
            </w:r>
            <w:r w:rsidR="004077F4">
              <w:rPr>
                <w:sz w:val="16"/>
                <w:szCs w:val="16"/>
              </w:rPr>
              <w:t>i</w:t>
            </w:r>
            <w:r w:rsidRPr="004077F4">
              <w:rPr>
                <w:sz w:val="16"/>
                <w:szCs w:val="16"/>
              </w:rPr>
              <w:t>scuss what</w:t>
            </w:r>
            <w:r w:rsidR="004077F4">
              <w:rPr>
                <w:sz w:val="16"/>
                <w:szCs w:val="16"/>
              </w:rPr>
              <w:t xml:space="preserve"> </w:t>
            </w:r>
            <w:r w:rsidRPr="004077F4">
              <w:rPr>
                <w:sz w:val="16"/>
                <w:szCs w:val="16"/>
              </w:rPr>
              <w:t>they might be saying</w:t>
            </w:r>
          </w:p>
          <w:p w14:paraId="66BD91CF" w14:textId="26629F87" w:rsidR="004558E4" w:rsidRPr="00D718C6" w:rsidRDefault="00BC00DA" w:rsidP="003F172D">
            <w:pPr>
              <w:numPr>
                <w:ilvl w:val="0"/>
                <w:numId w:val="10"/>
              </w:numPr>
              <w:rPr>
                <w:sz w:val="16"/>
                <w:szCs w:val="16"/>
              </w:rPr>
            </w:pPr>
            <w:r w:rsidRPr="009744FF">
              <w:rPr>
                <w:sz w:val="16"/>
                <w:szCs w:val="16"/>
              </w:rPr>
              <w:t>Use wordless picture books</w:t>
            </w:r>
            <w:r w:rsidR="004007EC">
              <w:rPr>
                <w:sz w:val="16"/>
                <w:szCs w:val="16"/>
              </w:rPr>
              <w:t xml:space="preserve"> </w:t>
            </w:r>
            <w:r w:rsidRPr="009744FF">
              <w:rPr>
                <w:sz w:val="16"/>
                <w:szCs w:val="16"/>
              </w:rPr>
              <w:t xml:space="preserve">and discuss what </w:t>
            </w:r>
            <w:r w:rsidR="004007EC">
              <w:rPr>
                <w:sz w:val="16"/>
                <w:szCs w:val="16"/>
              </w:rPr>
              <w:t xml:space="preserve">the </w:t>
            </w:r>
            <w:r w:rsidRPr="009744FF">
              <w:rPr>
                <w:sz w:val="16"/>
                <w:szCs w:val="16"/>
              </w:rPr>
              <w:t>character might say.</w:t>
            </w:r>
          </w:p>
        </w:tc>
        <w:tc>
          <w:tcPr>
            <w:tcW w:w="4819" w:type="dxa"/>
            <w:shd w:val="clear" w:color="auto" w:fill="auto"/>
          </w:tcPr>
          <w:p w14:paraId="5B0B3824" w14:textId="58775C76" w:rsidR="009744FF" w:rsidRPr="004007EC" w:rsidRDefault="009744FF" w:rsidP="003F172D">
            <w:pPr>
              <w:numPr>
                <w:ilvl w:val="0"/>
                <w:numId w:val="10"/>
              </w:numPr>
              <w:rPr>
                <w:sz w:val="16"/>
                <w:szCs w:val="16"/>
              </w:rPr>
            </w:pPr>
            <w:r w:rsidRPr="004007EC">
              <w:rPr>
                <w:sz w:val="16"/>
                <w:szCs w:val="16"/>
              </w:rPr>
              <w:t>Choose and decide how a character</w:t>
            </w:r>
            <w:r w:rsidR="004007EC" w:rsidRPr="004007EC">
              <w:rPr>
                <w:sz w:val="16"/>
                <w:szCs w:val="16"/>
              </w:rPr>
              <w:t xml:space="preserve"> </w:t>
            </w:r>
            <w:r w:rsidRPr="004007EC">
              <w:rPr>
                <w:sz w:val="16"/>
                <w:szCs w:val="16"/>
              </w:rPr>
              <w:t>feels, thinks or behaves and show this</w:t>
            </w:r>
            <w:r w:rsidR="004007EC">
              <w:rPr>
                <w:sz w:val="16"/>
                <w:szCs w:val="16"/>
              </w:rPr>
              <w:t xml:space="preserve"> th</w:t>
            </w:r>
            <w:r w:rsidRPr="004007EC">
              <w:rPr>
                <w:sz w:val="16"/>
                <w:szCs w:val="16"/>
              </w:rPr>
              <w:t>rough what they say, e.g. 'I'm sc</w:t>
            </w:r>
            <w:r w:rsidR="00436E78">
              <w:rPr>
                <w:sz w:val="16"/>
                <w:szCs w:val="16"/>
              </w:rPr>
              <w:t>a</w:t>
            </w:r>
            <w:r w:rsidRPr="004007EC">
              <w:rPr>
                <w:sz w:val="16"/>
                <w:szCs w:val="16"/>
              </w:rPr>
              <w:t>red</w:t>
            </w:r>
            <w:r w:rsidR="00436E78">
              <w:rPr>
                <w:sz w:val="16"/>
                <w:szCs w:val="16"/>
              </w:rPr>
              <w:t>!</w:t>
            </w:r>
            <w:r w:rsidRPr="004007EC">
              <w:rPr>
                <w:sz w:val="16"/>
                <w:szCs w:val="16"/>
              </w:rPr>
              <w:t>'</w:t>
            </w:r>
          </w:p>
          <w:p w14:paraId="34C948E9" w14:textId="7A485B92" w:rsidR="009744FF" w:rsidRPr="00436E78" w:rsidRDefault="009744FF" w:rsidP="003F172D">
            <w:pPr>
              <w:numPr>
                <w:ilvl w:val="0"/>
                <w:numId w:val="10"/>
              </w:numPr>
              <w:rPr>
                <w:sz w:val="16"/>
                <w:szCs w:val="16"/>
              </w:rPr>
            </w:pPr>
            <w:r w:rsidRPr="009744FF">
              <w:rPr>
                <w:sz w:val="16"/>
                <w:szCs w:val="16"/>
              </w:rPr>
              <w:t>Use powerful speech verbs - hissed,</w:t>
            </w:r>
            <w:r w:rsidRPr="00436E78">
              <w:rPr>
                <w:sz w:val="16"/>
                <w:szCs w:val="16"/>
              </w:rPr>
              <w:t xml:space="preserve"> squealed, ro</w:t>
            </w:r>
            <w:r w:rsidR="00436E78">
              <w:rPr>
                <w:sz w:val="16"/>
                <w:szCs w:val="16"/>
              </w:rPr>
              <w:t>a</w:t>
            </w:r>
            <w:r w:rsidRPr="00436E78">
              <w:rPr>
                <w:sz w:val="16"/>
                <w:szCs w:val="16"/>
              </w:rPr>
              <w:t>red, whispered</w:t>
            </w:r>
          </w:p>
          <w:p w14:paraId="5686C56F" w14:textId="6A3D054D" w:rsidR="009744FF" w:rsidRPr="00E66DE9" w:rsidRDefault="009744FF" w:rsidP="003F172D">
            <w:pPr>
              <w:numPr>
                <w:ilvl w:val="0"/>
                <w:numId w:val="10"/>
              </w:numPr>
              <w:rPr>
                <w:sz w:val="16"/>
                <w:szCs w:val="16"/>
              </w:rPr>
            </w:pPr>
            <w:r w:rsidRPr="009744FF">
              <w:rPr>
                <w:sz w:val="16"/>
                <w:szCs w:val="16"/>
              </w:rPr>
              <w:t>Use said plus an adverb- he said</w:t>
            </w:r>
            <w:r w:rsidR="00E66DE9">
              <w:rPr>
                <w:sz w:val="16"/>
                <w:szCs w:val="16"/>
              </w:rPr>
              <w:t xml:space="preserve"> </w:t>
            </w:r>
            <w:r w:rsidRPr="00E66DE9">
              <w:rPr>
                <w:sz w:val="16"/>
                <w:szCs w:val="16"/>
              </w:rPr>
              <w:t>nervously</w:t>
            </w:r>
          </w:p>
          <w:p w14:paraId="2B7EBF0B" w14:textId="77777777" w:rsidR="00B305AC" w:rsidRDefault="009744FF" w:rsidP="00E66DE9">
            <w:pPr>
              <w:ind w:left="50"/>
              <w:rPr>
                <w:sz w:val="16"/>
                <w:szCs w:val="16"/>
              </w:rPr>
            </w:pPr>
            <w:r w:rsidRPr="009744FF">
              <w:rPr>
                <w:sz w:val="16"/>
                <w:szCs w:val="16"/>
              </w:rPr>
              <w:t xml:space="preserve">And a few speech punctuation rules: </w:t>
            </w:r>
          </w:p>
          <w:p w14:paraId="4EEC76C4" w14:textId="3840F179" w:rsidR="009744FF" w:rsidRPr="00B305AC" w:rsidRDefault="009744FF" w:rsidP="003F172D">
            <w:pPr>
              <w:numPr>
                <w:ilvl w:val="0"/>
                <w:numId w:val="10"/>
              </w:numPr>
              <w:rPr>
                <w:sz w:val="16"/>
                <w:szCs w:val="16"/>
              </w:rPr>
            </w:pPr>
            <w:r w:rsidRPr="00B305AC">
              <w:rPr>
                <w:sz w:val="16"/>
                <w:szCs w:val="16"/>
              </w:rPr>
              <w:t>Write what Is said, starting with a</w:t>
            </w:r>
            <w:r w:rsidR="00B305AC" w:rsidRPr="00B305AC">
              <w:rPr>
                <w:sz w:val="16"/>
                <w:szCs w:val="16"/>
              </w:rPr>
              <w:t xml:space="preserve"> </w:t>
            </w:r>
            <w:r w:rsidRPr="00B305AC">
              <w:rPr>
                <w:sz w:val="16"/>
                <w:szCs w:val="16"/>
              </w:rPr>
              <w:t xml:space="preserve">capital letter, and the </w:t>
            </w:r>
            <w:r w:rsidR="32E84626" w:rsidRPr="03F2FF7E">
              <w:rPr>
                <w:sz w:val="16"/>
                <w:szCs w:val="16"/>
              </w:rPr>
              <w:t>punctuation</w:t>
            </w:r>
            <w:r w:rsidR="00B305AC">
              <w:rPr>
                <w:sz w:val="16"/>
                <w:szCs w:val="16"/>
              </w:rPr>
              <w:t xml:space="preserve"> i</w:t>
            </w:r>
            <w:r w:rsidRPr="00B305AC">
              <w:rPr>
                <w:sz w:val="16"/>
                <w:szCs w:val="16"/>
              </w:rPr>
              <w:t>ns</w:t>
            </w:r>
            <w:r w:rsidR="00B305AC">
              <w:rPr>
                <w:sz w:val="16"/>
                <w:szCs w:val="16"/>
              </w:rPr>
              <w:t>i</w:t>
            </w:r>
            <w:r w:rsidRPr="00B305AC">
              <w:rPr>
                <w:sz w:val="16"/>
                <w:szCs w:val="16"/>
              </w:rPr>
              <w:t xml:space="preserve">de a </w:t>
            </w:r>
            <w:r w:rsidR="00B305AC">
              <w:rPr>
                <w:sz w:val="16"/>
                <w:szCs w:val="16"/>
              </w:rPr>
              <w:t>s</w:t>
            </w:r>
            <w:r w:rsidRPr="00B305AC">
              <w:rPr>
                <w:sz w:val="16"/>
                <w:szCs w:val="16"/>
              </w:rPr>
              <w:t>peech bubble</w:t>
            </w:r>
          </w:p>
          <w:p w14:paraId="3BC4B036" w14:textId="77777777" w:rsidR="00DA7735" w:rsidRDefault="009744FF" w:rsidP="003F172D">
            <w:pPr>
              <w:numPr>
                <w:ilvl w:val="0"/>
                <w:numId w:val="10"/>
              </w:numPr>
              <w:rPr>
                <w:sz w:val="16"/>
                <w:szCs w:val="16"/>
              </w:rPr>
            </w:pPr>
            <w:r w:rsidRPr="009744FF">
              <w:rPr>
                <w:sz w:val="16"/>
                <w:szCs w:val="16"/>
              </w:rPr>
              <w:t>Burst the bubble to leave speech marks</w:t>
            </w:r>
            <w:r w:rsidR="00DA7735">
              <w:rPr>
                <w:sz w:val="16"/>
                <w:szCs w:val="16"/>
              </w:rPr>
              <w:t xml:space="preserve"> </w:t>
            </w:r>
            <w:r w:rsidRPr="00DA7735">
              <w:rPr>
                <w:sz w:val="16"/>
                <w:szCs w:val="16"/>
              </w:rPr>
              <w:t>round what Is said</w:t>
            </w:r>
          </w:p>
          <w:p w14:paraId="354E2663" w14:textId="77777777" w:rsidR="00DA7735" w:rsidRDefault="009744FF" w:rsidP="003F172D">
            <w:pPr>
              <w:numPr>
                <w:ilvl w:val="0"/>
                <w:numId w:val="10"/>
              </w:numPr>
              <w:rPr>
                <w:sz w:val="16"/>
                <w:szCs w:val="16"/>
              </w:rPr>
            </w:pPr>
            <w:r w:rsidRPr="00DA7735">
              <w:rPr>
                <w:sz w:val="16"/>
                <w:szCs w:val="16"/>
              </w:rPr>
              <w:t>Start a new line for each speaker</w:t>
            </w:r>
          </w:p>
          <w:p w14:paraId="7E15B090" w14:textId="39BA8B47" w:rsidR="009744FF" w:rsidRPr="00DA7735" w:rsidRDefault="009744FF" w:rsidP="003F172D">
            <w:pPr>
              <w:numPr>
                <w:ilvl w:val="0"/>
                <w:numId w:val="10"/>
              </w:numPr>
              <w:rPr>
                <w:sz w:val="16"/>
                <w:szCs w:val="16"/>
              </w:rPr>
            </w:pPr>
            <w:r w:rsidRPr="00DA7735">
              <w:rPr>
                <w:sz w:val="16"/>
                <w:szCs w:val="16"/>
              </w:rPr>
              <w:t xml:space="preserve">Start </w:t>
            </w:r>
            <w:r w:rsidR="00DA7735" w:rsidRPr="00DA7735">
              <w:rPr>
                <w:sz w:val="16"/>
                <w:szCs w:val="16"/>
              </w:rPr>
              <w:t>the</w:t>
            </w:r>
            <w:r w:rsidRPr="00DA7735">
              <w:rPr>
                <w:sz w:val="16"/>
                <w:szCs w:val="16"/>
              </w:rPr>
              <w:t xml:space="preserve"> spoken words with a</w:t>
            </w:r>
            <w:r w:rsidR="00DA7735" w:rsidRPr="00DA7735">
              <w:rPr>
                <w:sz w:val="16"/>
                <w:szCs w:val="16"/>
              </w:rPr>
              <w:t xml:space="preserve"> </w:t>
            </w:r>
            <w:r w:rsidRPr="00DA7735">
              <w:rPr>
                <w:sz w:val="16"/>
                <w:szCs w:val="16"/>
              </w:rPr>
              <w:t>capital letter</w:t>
            </w:r>
          </w:p>
          <w:p w14:paraId="2123899D" w14:textId="0340042A" w:rsidR="009744FF" w:rsidRPr="009744FF" w:rsidRDefault="009744FF" w:rsidP="003F172D">
            <w:pPr>
              <w:numPr>
                <w:ilvl w:val="0"/>
                <w:numId w:val="10"/>
              </w:numPr>
              <w:rPr>
                <w:sz w:val="16"/>
                <w:szCs w:val="16"/>
              </w:rPr>
            </w:pPr>
            <w:r w:rsidRPr="009744FF">
              <w:rPr>
                <w:sz w:val="16"/>
                <w:szCs w:val="16"/>
              </w:rPr>
              <w:t>If the sentence ends with spee</w:t>
            </w:r>
            <w:r w:rsidR="00757026">
              <w:rPr>
                <w:sz w:val="16"/>
                <w:szCs w:val="16"/>
              </w:rPr>
              <w:t>c</w:t>
            </w:r>
            <w:r w:rsidRPr="009744FF">
              <w:rPr>
                <w:sz w:val="16"/>
                <w:szCs w:val="16"/>
              </w:rPr>
              <w:t>h, put a .</w:t>
            </w:r>
          </w:p>
          <w:p w14:paraId="118FB1A8" w14:textId="2AAA3DC5" w:rsidR="004558E4" w:rsidRPr="00D718C6" w:rsidRDefault="009744FF" w:rsidP="003F172D">
            <w:pPr>
              <w:numPr>
                <w:ilvl w:val="0"/>
                <w:numId w:val="10"/>
              </w:numPr>
              <w:rPr>
                <w:sz w:val="16"/>
                <w:szCs w:val="16"/>
              </w:rPr>
            </w:pPr>
            <w:r w:rsidRPr="009744FF">
              <w:rPr>
                <w:sz w:val="16"/>
                <w:szCs w:val="16"/>
              </w:rPr>
              <w:t>or! or? inside the speech marks. If the sentence continues end the speech with a</w:t>
            </w:r>
            <w:r w:rsidR="00757026">
              <w:rPr>
                <w:sz w:val="16"/>
                <w:szCs w:val="16"/>
              </w:rPr>
              <w:t xml:space="preserve"> c</w:t>
            </w:r>
            <w:r w:rsidRPr="009744FF">
              <w:rPr>
                <w:sz w:val="16"/>
                <w:szCs w:val="16"/>
              </w:rPr>
              <w:t>omma</w:t>
            </w:r>
          </w:p>
        </w:tc>
        <w:tc>
          <w:tcPr>
            <w:tcW w:w="5670" w:type="dxa"/>
            <w:shd w:val="clear" w:color="auto" w:fill="auto"/>
          </w:tcPr>
          <w:p w14:paraId="2D0D4DD8" w14:textId="77777777" w:rsidR="004558E4" w:rsidRPr="00812FBB" w:rsidRDefault="00472A48" w:rsidP="003F172D">
            <w:pPr>
              <w:numPr>
                <w:ilvl w:val="0"/>
                <w:numId w:val="10"/>
              </w:numPr>
              <w:rPr>
                <w:sz w:val="16"/>
                <w:szCs w:val="16"/>
              </w:rPr>
            </w:pPr>
            <w:r w:rsidRPr="00812FBB">
              <w:rPr>
                <w:sz w:val="16"/>
                <w:szCs w:val="16"/>
              </w:rPr>
              <w:t>Use only a few exchanges</w:t>
            </w:r>
          </w:p>
          <w:p w14:paraId="59C1E8A0" w14:textId="77777777" w:rsidR="00472A48" w:rsidRPr="00812FBB" w:rsidRDefault="00472A48" w:rsidP="003F172D">
            <w:pPr>
              <w:numPr>
                <w:ilvl w:val="0"/>
                <w:numId w:val="10"/>
              </w:numPr>
              <w:rPr>
                <w:sz w:val="16"/>
                <w:szCs w:val="16"/>
              </w:rPr>
            </w:pPr>
            <w:r w:rsidRPr="00812FBB">
              <w:rPr>
                <w:sz w:val="16"/>
                <w:szCs w:val="16"/>
              </w:rPr>
              <w:t>Tag on what a character is doing while speaking, using a ‘stage direction’ – ‘No</w:t>
            </w:r>
            <w:r w:rsidR="0071195B" w:rsidRPr="00812FBB">
              <w:rPr>
                <w:sz w:val="16"/>
                <w:szCs w:val="16"/>
              </w:rPr>
              <w:t>,’ he hissed, shaking his head.</w:t>
            </w:r>
          </w:p>
          <w:p w14:paraId="4AADEFE2" w14:textId="180DBD2D" w:rsidR="0071195B" w:rsidRPr="00812FBB" w:rsidRDefault="0071195B" w:rsidP="003F172D">
            <w:pPr>
              <w:numPr>
                <w:ilvl w:val="0"/>
                <w:numId w:val="10"/>
              </w:numPr>
              <w:rPr>
                <w:sz w:val="16"/>
                <w:szCs w:val="16"/>
              </w:rPr>
            </w:pPr>
            <w:r w:rsidRPr="00812FBB">
              <w:rPr>
                <w:sz w:val="16"/>
                <w:szCs w:val="16"/>
              </w:rPr>
              <w:t>Use a speech sandwich, e.g. ‘Hello,’ said John, waving to his friend</w:t>
            </w:r>
            <w:r w:rsidR="00B2513B" w:rsidRPr="00812FBB">
              <w:rPr>
                <w:sz w:val="16"/>
                <w:szCs w:val="16"/>
              </w:rPr>
              <w:t>.  Then character B replies, ‘Run for it’, squealed Tim</w:t>
            </w:r>
          </w:p>
          <w:p w14:paraId="1AA267A7" w14:textId="2FC2DF29" w:rsidR="00B2513B" w:rsidRPr="00812FBB" w:rsidRDefault="007206EC" w:rsidP="003F172D">
            <w:pPr>
              <w:numPr>
                <w:ilvl w:val="0"/>
                <w:numId w:val="10"/>
              </w:numPr>
              <w:rPr>
                <w:sz w:val="16"/>
                <w:szCs w:val="16"/>
              </w:rPr>
            </w:pPr>
            <w:r w:rsidRPr="00812FBB">
              <w:rPr>
                <w:sz w:val="16"/>
                <w:szCs w:val="16"/>
              </w:rPr>
              <w:t xml:space="preserve">Use dialogue to suggest how a character feels, </w:t>
            </w:r>
            <w:r w:rsidR="1F033E8A" w:rsidRPr="6B912DB9">
              <w:rPr>
                <w:sz w:val="16"/>
                <w:szCs w:val="16"/>
              </w:rPr>
              <w:t>th</w:t>
            </w:r>
            <w:r w:rsidR="11410C09" w:rsidRPr="6B912DB9">
              <w:rPr>
                <w:sz w:val="16"/>
                <w:szCs w:val="16"/>
              </w:rPr>
              <w:t>i</w:t>
            </w:r>
            <w:r w:rsidR="1F033E8A" w:rsidRPr="6B912DB9">
              <w:rPr>
                <w:sz w:val="16"/>
                <w:szCs w:val="16"/>
              </w:rPr>
              <w:t>nks</w:t>
            </w:r>
            <w:r w:rsidRPr="00812FBB">
              <w:rPr>
                <w:sz w:val="16"/>
                <w:szCs w:val="16"/>
              </w:rPr>
              <w:t xml:space="preserve"> or what they are like and to move t</w:t>
            </w:r>
            <w:r w:rsidR="00E162B6" w:rsidRPr="00812FBB">
              <w:rPr>
                <w:sz w:val="16"/>
                <w:szCs w:val="16"/>
              </w:rPr>
              <w:t>he action forwards</w:t>
            </w:r>
          </w:p>
          <w:p w14:paraId="509F2C62" w14:textId="68467864" w:rsidR="00E162B6" w:rsidRPr="00812FBB" w:rsidRDefault="00E162B6" w:rsidP="003F172D">
            <w:pPr>
              <w:numPr>
                <w:ilvl w:val="0"/>
                <w:numId w:val="10"/>
              </w:numPr>
              <w:rPr>
                <w:sz w:val="16"/>
                <w:szCs w:val="16"/>
              </w:rPr>
            </w:pPr>
            <w:r w:rsidRPr="00812FBB">
              <w:rPr>
                <w:sz w:val="16"/>
                <w:szCs w:val="16"/>
              </w:rPr>
              <w:t>Use quirky expressions, e.g. “crazy cats,” she muttered.</w:t>
            </w:r>
          </w:p>
        </w:tc>
        <w:tc>
          <w:tcPr>
            <w:tcW w:w="6697" w:type="dxa"/>
            <w:shd w:val="clear" w:color="auto" w:fill="auto"/>
          </w:tcPr>
          <w:p w14:paraId="279ABDFF" w14:textId="2F284E8A" w:rsidR="008B2A99" w:rsidRPr="00CE40DF" w:rsidRDefault="008B2A99" w:rsidP="003F172D">
            <w:pPr>
              <w:numPr>
                <w:ilvl w:val="0"/>
                <w:numId w:val="10"/>
              </w:numPr>
              <w:rPr>
                <w:sz w:val="16"/>
                <w:szCs w:val="16"/>
              </w:rPr>
            </w:pPr>
            <w:r w:rsidRPr="00CE40DF">
              <w:rPr>
                <w:sz w:val="16"/>
                <w:szCs w:val="16"/>
              </w:rPr>
              <w:t>Have characters discuss other characters and reflect on events</w:t>
            </w:r>
          </w:p>
          <w:p w14:paraId="60F8A64C" w14:textId="2BACB7E6" w:rsidR="008B2A99" w:rsidRPr="00CE40DF" w:rsidRDefault="008B2A99" w:rsidP="003F172D">
            <w:pPr>
              <w:numPr>
                <w:ilvl w:val="0"/>
                <w:numId w:val="10"/>
              </w:numPr>
              <w:rPr>
                <w:sz w:val="16"/>
                <w:szCs w:val="16"/>
              </w:rPr>
            </w:pPr>
            <w:r w:rsidRPr="00CE40DF">
              <w:rPr>
                <w:sz w:val="16"/>
                <w:szCs w:val="16"/>
              </w:rPr>
              <w:t>Add to the speech sandwich by adding</w:t>
            </w:r>
            <w:r w:rsidR="00CE40DF" w:rsidRPr="00CE40DF">
              <w:rPr>
                <w:sz w:val="16"/>
                <w:szCs w:val="16"/>
              </w:rPr>
              <w:t xml:space="preserve"> </w:t>
            </w:r>
            <w:r w:rsidRPr="00CE40DF">
              <w:rPr>
                <w:sz w:val="16"/>
                <w:szCs w:val="16"/>
              </w:rPr>
              <w:t xml:space="preserve">in the listener's reaction, e.g. 'Hello,' said John, waving to his friend. </w:t>
            </w:r>
            <w:proofErr w:type="spellStart"/>
            <w:r w:rsidRPr="00CE40DF">
              <w:rPr>
                <w:sz w:val="16"/>
                <w:szCs w:val="16"/>
              </w:rPr>
              <w:t>Timgasped</w:t>
            </w:r>
            <w:proofErr w:type="spellEnd"/>
            <w:r w:rsidRPr="00CE40DF">
              <w:rPr>
                <w:sz w:val="16"/>
                <w:szCs w:val="16"/>
              </w:rPr>
              <w:t>.</w:t>
            </w:r>
          </w:p>
          <w:p w14:paraId="7B50E449" w14:textId="7DD53775" w:rsidR="008B2A99" w:rsidRPr="007E09F3" w:rsidRDefault="008B2A99" w:rsidP="003F172D">
            <w:pPr>
              <w:numPr>
                <w:ilvl w:val="0"/>
                <w:numId w:val="10"/>
              </w:numPr>
              <w:rPr>
                <w:sz w:val="16"/>
                <w:szCs w:val="16"/>
              </w:rPr>
            </w:pPr>
            <w:r w:rsidRPr="007E09F3">
              <w:rPr>
                <w:sz w:val="16"/>
                <w:szCs w:val="16"/>
              </w:rPr>
              <w:t>Also add in something el</w:t>
            </w:r>
            <w:r w:rsidR="007E09F3" w:rsidRPr="007E09F3">
              <w:rPr>
                <w:sz w:val="16"/>
                <w:szCs w:val="16"/>
              </w:rPr>
              <w:t>s</w:t>
            </w:r>
            <w:r w:rsidRPr="007E09F3">
              <w:rPr>
                <w:sz w:val="16"/>
                <w:szCs w:val="16"/>
              </w:rPr>
              <w:t>e that is</w:t>
            </w:r>
            <w:r w:rsidR="007E09F3" w:rsidRPr="007E09F3">
              <w:rPr>
                <w:sz w:val="16"/>
                <w:szCs w:val="16"/>
              </w:rPr>
              <w:t xml:space="preserve"> </w:t>
            </w:r>
            <w:r w:rsidRPr="007E09F3">
              <w:rPr>
                <w:sz w:val="16"/>
                <w:szCs w:val="16"/>
              </w:rPr>
              <w:t>needed to keep the action moving forwards, e.g. 'Hello,' said John, waving to his friend. Tim gasped. Comin</w:t>
            </w:r>
            <w:r w:rsidR="0028440C">
              <w:rPr>
                <w:sz w:val="16"/>
                <w:szCs w:val="16"/>
              </w:rPr>
              <w:t>g</w:t>
            </w:r>
            <w:r w:rsidRPr="007E09F3">
              <w:rPr>
                <w:sz w:val="16"/>
                <w:szCs w:val="16"/>
              </w:rPr>
              <w:t>, down the road was an e</w:t>
            </w:r>
            <w:r w:rsidR="007E09F3">
              <w:rPr>
                <w:sz w:val="16"/>
                <w:szCs w:val="16"/>
              </w:rPr>
              <w:t>l</w:t>
            </w:r>
            <w:r w:rsidRPr="007E09F3">
              <w:rPr>
                <w:sz w:val="16"/>
                <w:szCs w:val="16"/>
              </w:rPr>
              <w:t>eph</w:t>
            </w:r>
            <w:r w:rsidR="007E09F3">
              <w:rPr>
                <w:sz w:val="16"/>
                <w:szCs w:val="16"/>
              </w:rPr>
              <w:t>a</w:t>
            </w:r>
            <w:r w:rsidRPr="007E09F3">
              <w:rPr>
                <w:sz w:val="16"/>
                <w:szCs w:val="16"/>
              </w:rPr>
              <w:t>nt.</w:t>
            </w:r>
          </w:p>
          <w:p w14:paraId="263DCB5F" w14:textId="61D12D18" w:rsidR="008B2A99" w:rsidRPr="00074C16" w:rsidRDefault="008B2A99" w:rsidP="003F172D">
            <w:pPr>
              <w:numPr>
                <w:ilvl w:val="0"/>
                <w:numId w:val="10"/>
              </w:numPr>
              <w:rPr>
                <w:sz w:val="16"/>
                <w:szCs w:val="16"/>
              </w:rPr>
            </w:pPr>
            <w:r w:rsidRPr="008B2A99">
              <w:rPr>
                <w:sz w:val="16"/>
                <w:szCs w:val="16"/>
              </w:rPr>
              <w:t>C</w:t>
            </w:r>
            <w:r w:rsidR="00074C16">
              <w:rPr>
                <w:sz w:val="16"/>
                <w:szCs w:val="16"/>
              </w:rPr>
              <w:t>o</w:t>
            </w:r>
            <w:r w:rsidRPr="008B2A99">
              <w:rPr>
                <w:sz w:val="16"/>
                <w:szCs w:val="16"/>
              </w:rPr>
              <w:t>mplete with What the listener says,</w:t>
            </w:r>
            <w:r w:rsidR="00074C16">
              <w:rPr>
                <w:sz w:val="16"/>
                <w:szCs w:val="16"/>
              </w:rPr>
              <w:t xml:space="preserve"> </w:t>
            </w:r>
            <w:r w:rsidRPr="00074C16">
              <w:rPr>
                <w:sz w:val="16"/>
                <w:szCs w:val="16"/>
              </w:rPr>
              <w:t>e.g. 'Hello,' s</w:t>
            </w:r>
            <w:r w:rsidR="00074C16">
              <w:rPr>
                <w:sz w:val="16"/>
                <w:szCs w:val="16"/>
              </w:rPr>
              <w:t>a</w:t>
            </w:r>
            <w:r w:rsidRPr="00074C16">
              <w:rPr>
                <w:sz w:val="16"/>
                <w:szCs w:val="16"/>
              </w:rPr>
              <w:t>id John, waving to his friend. Tim gasped. Coming down the rood was an elephant.</w:t>
            </w:r>
          </w:p>
          <w:p w14:paraId="2BAFC17F" w14:textId="3E8EF030" w:rsidR="008B2A99" w:rsidRPr="008B2A99" w:rsidRDefault="008B2A99" w:rsidP="00AA369A">
            <w:pPr>
              <w:ind w:left="410"/>
              <w:rPr>
                <w:sz w:val="16"/>
                <w:szCs w:val="16"/>
              </w:rPr>
            </w:pPr>
            <w:r w:rsidRPr="008B2A99">
              <w:rPr>
                <w:sz w:val="16"/>
                <w:szCs w:val="16"/>
              </w:rPr>
              <w:tab/>
              <w:t>'Run for it</w:t>
            </w:r>
            <w:r w:rsidR="00074C16">
              <w:rPr>
                <w:sz w:val="16"/>
                <w:szCs w:val="16"/>
              </w:rPr>
              <w:t>!</w:t>
            </w:r>
            <w:r w:rsidRPr="008B2A99">
              <w:rPr>
                <w:sz w:val="16"/>
                <w:szCs w:val="16"/>
              </w:rPr>
              <w:t>' squealed T</w:t>
            </w:r>
            <w:r w:rsidR="0028440C">
              <w:rPr>
                <w:sz w:val="16"/>
                <w:szCs w:val="16"/>
              </w:rPr>
              <w:t>i</w:t>
            </w:r>
            <w:r w:rsidRPr="008B2A99">
              <w:rPr>
                <w:sz w:val="16"/>
                <w:szCs w:val="16"/>
              </w:rPr>
              <w:t>m.</w:t>
            </w:r>
          </w:p>
          <w:p w14:paraId="057687D8" w14:textId="38124AA6" w:rsidR="004558E4" w:rsidRPr="00AA369A" w:rsidRDefault="008B2A99" w:rsidP="003F172D">
            <w:pPr>
              <w:numPr>
                <w:ilvl w:val="0"/>
                <w:numId w:val="10"/>
              </w:numPr>
              <w:rPr>
                <w:sz w:val="16"/>
                <w:szCs w:val="16"/>
              </w:rPr>
            </w:pPr>
            <w:r w:rsidRPr="00AA369A">
              <w:rPr>
                <w:sz w:val="16"/>
                <w:szCs w:val="16"/>
              </w:rPr>
              <w:t>Put the speaker before or after what is</w:t>
            </w:r>
            <w:r w:rsidR="00AA369A">
              <w:rPr>
                <w:sz w:val="16"/>
                <w:szCs w:val="16"/>
              </w:rPr>
              <w:t xml:space="preserve"> </w:t>
            </w:r>
            <w:r w:rsidRPr="00AA369A">
              <w:rPr>
                <w:sz w:val="16"/>
                <w:szCs w:val="16"/>
              </w:rPr>
              <w:t>said or in between, e.g.</w:t>
            </w:r>
            <w:r w:rsidR="00AA369A">
              <w:rPr>
                <w:sz w:val="16"/>
                <w:szCs w:val="16"/>
              </w:rPr>
              <w:t xml:space="preserve"> </w:t>
            </w:r>
            <w:r w:rsidRPr="00AA369A">
              <w:rPr>
                <w:sz w:val="16"/>
                <w:szCs w:val="16"/>
              </w:rPr>
              <w:t>S</w:t>
            </w:r>
            <w:r w:rsidR="00AA369A" w:rsidRPr="00AA369A">
              <w:rPr>
                <w:sz w:val="16"/>
                <w:szCs w:val="16"/>
              </w:rPr>
              <w:t>a</w:t>
            </w:r>
            <w:r w:rsidRPr="00AA369A">
              <w:rPr>
                <w:sz w:val="16"/>
                <w:szCs w:val="16"/>
              </w:rPr>
              <w:t xml:space="preserve">m said, </w:t>
            </w:r>
            <w:r w:rsidR="00AA369A">
              <w:rPr>
                <w:sz w:val="16"/>
                <w:szCs w:val="16"/>
              </w:rPr>
              <w:t>“</w:t>
            </w:r>
            <w:r w:rsidRPr="00AA369A">
              <w:rPr>
                <w:sz w:val="16"/>
                <w:szCs w:val="16"/>
              </w:rPr>
              <w:t xml:space="preserve">So, </w:t>
            </w:r>
            <w:r w:rsidR="00AA369A">
              <w:rPr>
                <w:sz w:val="16"/>
                <w:szCs w:val="16"/>
              </w:rPr>
              <w:t>l</w:t>
            </w:r>
            <w:r w:rsidRPr="00AA369A">
              <w:rPr>
                <w:sz w:val="16"/>
                <w:szCs w:val="16"/>
              </w:rPr>
              <w:t>et's go.</w:t>
            </w:r>
            <w:r w:rsidR="00AA369A">
              <w:rPr>
                <w:sz w:val="16"/>
                <w:szCs w:val="16"/>
              </w:rPr>
              <w:t>”/</w:t>
            </w:r>
            <w:r w:rsidRPr="00AA369A">
              <w:rPr>
                <w:sz w:val="16"/>
                <w:szCs w:val="16"/>
              </w:rPr>
              <w:t xml:space="preserve"> "So, let's go,</w:t>
            </w:r>
            <w:r w:rsidR="00AA369A">
              <w:rPr>
                <w:sz w:val="16"/>
                <w:szCs w:val="16"/>
              </w:rPr>
              <w:t>”</w:t>
            </w:r>
            <w:r w:rsidRPr="00AA369A">
              <w:rPr>
                <w:sz w:val="16"/>
                <w:szCs w:val="16"/>
              </w:rPr>
              <w:t xml:space="preserve"> said Sam. "So,</w:t>
            </w:r>
            <w:r w:rsidR="00AA369A">
              <w:rPr>
                <w:sz w:val="16"/>
                <w:szCs w:val="16"/>
              </w:rPr>
              <w:t>”</w:t>
            </w:r>
            <w:r w:rsidRPr="00AA369A">
              <w:rPr>
                <w:sz w:val="16"/>
                <w:szCs w:val="16"/>
              </w:rPr>
              <w:t xml:space="preserve"> said S</w:t>
            </w:r>
            <w:r w:rsidR="00AA369A">
              <w:rPr>
                <w:sz w:val="16"/>
                <w:szCs w:val="16"/>
              </w:rPr>
              <w:t>a</w:t>
            </w:r>
            <w:r w:rsidRPr="00AA369A">
              <w:rPr>
                <w:sz w:val="16"/>
                <w:szCs w:val="16"/>
              </w:rPr>
              <w:t xml:space="preserve">m, </w:t>
            </w:r>
            <w:r w:rsidR="00AA369A">
              <w:rPr>
                <w:sz w:val="16"/>
                <w:szCs w:val="16"/>
              </w:rPr>
              <w:t>“l</w:t>
            </w:r>
            <w:r w:rsidRPr="00AA369A">
              <w:rPr>
                <w:sz w:val="16"/>
                <w:szCs w:val="16"/>
              </w:rPr>
              <w:t>et's go.</w:t>
            </w:r>
            <w:r w:rsidR="00AA369A">
              <w:rPr>
                <w:sz w:val="16"/>
                <w:szCs w:val="16"/>
              </w:rPr>
              <w:t>”</w:t>
            </w:r>
          </w:p>
        </w:tc>
      </w:tr>
      <w:tr w:rsidR="003D1A7D" w14:paraId="5B073601" w14:textId="77777777">
        <w:trPr>
          <w:trHeight w:val="284"/>
        </w:trPr>
        <w:tc>
          <w:tcPr>
            <w:tcW w:w="2235" w:type="dxa"/>
            <w:gridSpan w:val="2"/>
            <w:shd w:val="clear" w:color="auto" w:fill="auto"/>
          </w:tcPr>
          <w:p w14:paraId="777C98DC" w14:textId="77777777" w:rsidR="00764989" w:rsidRDefault="00AB4B7D" w:rsidP="00435FA7">
            <w:pPr>
              <w:rPr>
                <w:b/>
                <w:sz w:val="24"/>
                <w:szCs w:val="24"/>
              </w:rPr>
            </w:pPr>
            <w:r>
              <w:rPr>
                <w:b/>
                <w:sz w:val="24"/>
                <w:szCs w:val="24"/>
              </w:rPr>
              <w:t xml:space="preserve">Fiction: </w:t>
            </w:r>
          </w:p>
          <w:p w14:paraId="675A5A3C" w14:textId="6B2EA4FE" w:rsidR="00AB4B7D" w:rsidRDefault="00AB4B7D" w:rsidP="00435FA7">
            <w:pPr>
              <w:rPr>
                <w:b/>
                <w:sz w:val="24"/>
                <w:szCs w:val="24"/>
              </w:rPr>
            </w:pPr>
            <w:r>
              <w:rPr>
                <w:b/>
                <w:sz w:val="24"/>
                <w:szCs w:val="24"/>
              </w:rPr>
              <w:t>Description</w:t>
            </w:r>
          </w:p>
        </w:tc>
        <w:tc>
          <w:tcPr>
            <w:tcW w:w="3402" w:type="dxa"/>
            <w:shd w:val="clear" w:color="auto" w:fill="auto"/>
          </w:tcPr>
          <w:p w14:paraId="35CE0EF2" w14:textId="7A01245B" w:rsidR="00D409C5" w:rsidRDefault="007D77D6" w:rsidP="003F172D">
            <w:pPr>
              <w:numPr>
                <w:ilvl w:val="0"/>
                <w:numId w:val="10"/>
              </w:numPr>
              <w:rPr>
                <w:sz w:val="16"/>
                <w:szCs w:val="16"/>
              </w:rPr>
            </w:pPr>
            <w:r w:rsidRPr="00D409C5">
              <w:rPr>
                <w:sz w:val="16"/>
                <w:szCs w:val="16"/>
              </w:rPr>
              <w:t xml:space="preserve">Look attentively and </w:t>
            </w:r>
            <w:r w:rsidR="6D48B608" w:rsidRPr="5201B7E7">
              <w:rPr>
                <w:sz w:val="16"/>
                <w:szCs w:val="16"/>
              </w:rPr>
              <w:t>talk</w:t>
            </w:r>
            <w:r w:rsidRPr="00D409C5">
              <w:rPr>
                <w:sz w:val="16"/>
                <w:szCs w:val="16"/>
              </w:rPr>
              <w:t xml:space="preserve"> about new experience</w:t>
            </w:r>
            <w:r w:rsidR="00D409C5">
              <w:rPr>
                <w:sz w:val="16"/>
                <w:szCs w:val="16"/>
              </w:rPr>
              <w:t>s</w:t>
            </w:r>
          </w:p>
          <w:p w14:paraId="44CECCFB" w14:textId="07B1C7C3" w:rsidR="007D77D6" w:rsidRPr="00D409C5" w:rsidRDefault="007D77D6" w:rsidP="003F172D">
            <w:pPr>
              <w:numPr>
                <w:ilvl w:val="0"/>
                <w:numId w:val="10"/>
              </w:numPr>
              <w:rPr>
                <w:sz w:val="16"/>
                <w:szCs w:val="16"/>
              </w:rPr>
            </w:pPr>
            <w:r w:rsidRPr="00D409C5">
              <w:rPr>
                <w:sz w:val="16"/>
                <w:szCs w:val="16"/>
              </w:rPr>
              <w:t>U</w:t>
            </w:r>
            <w:r w:rsidR="00D409C5" w:rsidRPr="00D409C5">
              <w:rPr>
                <w:sz w:val="16"/>
                <w:szCs w:val="16"/>
              </w:rPr>
              <w:t>s</w:t>
            </w:r>
            <w:r w:rsidRPr="00D409C5">
              <w:rPr>
                <w:sz w:val="16"/>
                <w:szCs w:val="16"/>
              </w:rPr>
              <w:t>e adjectives</w:t>
            </w:r>
            <w:r w:rsidR="00D409C5">
              <w:rPr>
                <w:sz w:val="16"/>
                <w:szCs w:val="16"/>
              </w:rPr>
              <w:t xml:space="preserve"> </w:t>
            </w:r>
            <w:r w:rsidRPr="00D409C5">
              <w:rPr>
                <w:sz w:val="16"/>
                <w:szCs w:val="16"/>
              </w:rPr>
              <w:t>(describing words) to say what images and objects look like</w:t>
            </w:r>
          </w:p>
          <w:p w14:paraId="5F6C1158" w14:textId="5140E734" w:rsidR="007D77D6" w:rsidRPr="005626B3" w:rsidRDefault="007D77D6" w:rsidP="003F172D">
            <w:pPr>
              <w:numPr>
                <w:ilvl w:val="0"/>
                <w:numId w:val="10"/>
              </w:numPr>
              <w:rPr>
                <w:sz w:val="16"/>
                <w:szCs w:val="16"/>
              </w:rPr>
            </w:pPr>
            <w:r w:rsidRPr="005626B3">
              <w:rPr>
                <w:sz w:val="16"/>
                <w:szCs w:val="16"/>
              </w:rPr>
              <w:t>Look caref</w:t>
            </w:r>
            <w:r w:rsidR="00D409C5" w:rsidRPr="005626B3">
              <w:rPr>
                <w:sz w:val="16"/>
                <w:szCs w:val="16"/>
              </w:rPr>
              <w:t>ul</w:t>
            </w:r>
            <w:r w:rsidRPr="005626B3">
              <w:rPr>
                <w:sz w:val="16"/>
                <w:szCs w:val="16"/>
              </w:rPr>
              <w:t>ly at images, objects,</w:t>
            </w:r>
            <w:r w:rsidR="005626B3">
              <w:rPr>
                <w:sz w:val="16"/>
                <w:szCs w:val="16"/>
              </w:rPr>
              <w:t xml:space="preserve"> </w:t>
            </w:r>
            <w:r w:rsidRPr="005626B3">
              <w:rPr>
                <w:sz w:val="16"/>
                <w:szCs w:val="16"/>
              </w:rPr>
              <w:t>animals, events, etc.</w:t>
            </w:r>
          </w:p>
          <w:p w14:paraId="365FFDB9" w14:textId="398B82EE" w:rsidR="007D77D6" w:rsidRPr="005626B3" w:rsidRDefault="007D77D6" w:rsidP="003F172D">
            <w:pPr>
              <w:numPr>
                <w:ilvl w:val="0"/>
                <w:numId w:val="10"/>
              </w:numPr>
              <w:rPr>
                <w:sz w:val="16"/>
                <w:szCs w:val="16"/>
              </w:rPr>
            </w:pPr>
            <w:r w:rsidRPr="005626B3">
              <w:rPr>
                <w:sz w:val="16"/>
                <w:szCs w:val="16"/>
              </w:rPr>
              <w:t>Use all the sen</w:t>
            </w:r>
            <w:r w:rsidR="005626B3" w:rsidRPr="005626B3">
              <w:rPr>
                <w:sz w:val="16"/>
                <w:szCs w:val="16"/>
              </w:rPr>
              <w:t>s</w:t>
            </w:r>
            <w:r w:rsidRPr="005626B3">
              <w:rPr>
                <w:sz w:val="16"/>
                <w:szCs w:val="16"/>
              </w:rPr>
              <w:t xml:space="preserve">es </w:t>
            </w:r>
            <w:r w:rsidR="5FD0C2B1" w:rsidRPr="5201B7E7">
              <w:rPr>
                <w:sz w:val="16"/>
                <w:szCs w:val="16"/>
              </w:rPr>
              <w:t>to discuss</w:t>
            </w:r>
            <w:r w:rsidRPr="005626B3">
              <w:rPr>
                <w:sz w:val="16"/>
                <w:szCs w:val="16"/>
              </w:rPr>
              <w:t xml:space="preserve"> and describe - look, touch, taste, hear and smelt</w:t>
            </w:r>
          </w:p>
          <w:p w14:paraId="10448E96" w14:textId="58111D5B" w:rsidR="00AB4B7D" w:rsidRPr="00D718C6" w:rsidRDefault="007D77D6" w:rsidP="003F172D">
            <w:pPr>
              <w:numPr>
                <w:ilvl w:val="0"/>
                <w:numId w:val="10"/>
              </w:numPr>
              <w:rPr>
                <w:sz w:val="16"/>
                <w:szCs w:val="16"/>
              </w:rPr>
            </w:pPr>
            <w:r w:rsidRPr="005626B3">
              <w:rPr>
                <w:sz w:val="16"/>
                <w:szCs w:val="16"/>
              </w:rPr>
              <w:t xml:space="preserve">Use </w:t>
            </w:r>
            <w:r w:rsidR="56C92C19" w:rsidRPr="24A54379">
              <w:rPr>
                <w:sz w:val="16"/>
                <w:szCs w:val="16"/>
              </w:rPr>
              <w:t>powerful</w:t>
            </w:r>
            <w:r w:rsidRPr="005626B3">
              <w:rPr>
                <w:sz w:val="16"/>
                <w:szCs w:val="16"/>
              </w:rPr>
              <w:t xml:space="preserve"> verbs to describe the quality of</w:t>
            </w:r>
            <w:r w:rsidR="005626B3">
              <w:rPr>
                <w:sz w:val="16"/>
                <w:szCs w:val="16"/>
              </w:rPr>
              <w:t xml:space="preserve"> </w:t>
            </w:r>
            <w:r w:rsidRPr="005626B3">
              <w:rPr>
                <w:sz w:val="16"/>
                <w:szCs w:val="16"/>
              </w:rPr>
              <w:t>movement, e.g</w:t>
            </w:r>
            <w:r w:rsidR="25525957" w:rsidRPr="5FBD3365">
              <w:rPr>
                <w:sz w:val="16"/>
                <w:szCs w:val="16"/>
              </w:rPr>
              <w:t>.,</w:t>
            </w:r>
            <w:r w:rsidRPr="005626B3">
              <w:rPr>
                <w:sz w:val="16"/>
                <w:szCs w:val="16"/>
              </w:rPr>
              <w:t xml:space="preserve"> 'crept'</w:t>
            </w:r>
            <w:r w:rsidR="005626B3">
              <w:rPr>
                <w:sz w:val="16"/>
                <w:szCs w:val="16"/>
              </w:rPr>
              <w:t xml:space="preserve"> </w:t>
            </w:r>
            <w:r w:rsidRPr="00D409C5">
              <w:rPr>
                <w:sz w:val="16"/>
                <w:szCs w:val="16"/>
              </w:rPr>
              <w:t>instead of 'tiptoed'</w:t>
            </w:r>
          </w:p>
        </w:tc>
        <w:tc>
          <w:tcPr>
            <w:tcW w:w="4819" w:type="dxa"/>
            <w:shd w:val="clear" w:color="auto" w:fill="auto"/>
          </w:tcPr>
          <w:p w14:paraId="755EBB04" w14:textId="260E10CF" w:rsidR="00D409C5" w:rsidRPr="00041CC5" w:rsidRDefault="00D409C5" w:rsidP="003F172D">
            <w:pPr>
              <w:numPr>
                <w:ilvl w:val="0"/>
                <w:numId w:val="10"/>
              </w:numPr>
              <w:rPr>
                <w:sz w:val="16"/>
                <w:szCs w:val="16"/>
              </w:rPr>
            </w:pPr>
            <w:r w:rsidRPr="00041CC5">
              <w:rPr>
                <w:sz w:val="16"/>
                <w:szCs w:val="16"/>
              </w:rPr>
              <w:t>Use precise nouns to 'name it' and</w:t>
            </w:r>
            <w:r w:rsidR="00041CC5" w:rsidRPr="00041CC5">
              <w:rPr>
                <w:sz w:val="16"/>
                <w:szCs w:val="16"/>
              </w:rPr>
              <w:t xml:space="preserve"> </w:t>
            </w:r>
            <w:r w:rsidRPr="00041CC5">
              <w:rPr>
                <w:sz w:val="16"/>
                <w:szCs w:val="16"/>
              </w:rPr>
              <w:t>create a picture in the reader's mind</w:t>
            </w:r>
            <w:r w:rsidR="00041CC5">
              <w:rPr>
                <w:sz w:val="16"/>
                <w:szCs w:val="16"/>
              </w:rPr>
              <w:t xml:space="preserve"> </w:t>
            </w:r>
            <w:r w:rsidRPr="00041CC5">
              <w:rPr>
                <w:sz w:val="16"/>
                <w:szCs w:val="16"/>
              </w:rPr>
              <w:t>e.g. poodle rather t</w:t>
            </w:r>
            <w:r w:rsidR="00041CC5">
              <w:rPr>
                <w:sz w:val="16"/>
                <w:szCs w:val="16"/>
              </w:rPr>
              <w:t>ha</w:t>
            </w:r>
            <w:r w:rsidRPr="00041CC5">
              <w:rPr>
                <w:sz w:val="16"/>
                <w:szCs w:val="16"/>
              </w:rPr>
              <w:t>n dog</w:t>
            </w:r>
          </w:p>
          <w:p w14:paraId="0C3A3507" w14:textId="157F2954" w:rsidR="00D409C5" w:rsidRPr="00041CC5" w:rsidRDefault="00D409C5" w:rsidP="003F172D">
            <w:pPr>
              <w:numPr>
                <w:ilvl w:val="0"/>
                <w:numId w:val="10"/>
              </w:numPr>
              <w:rPr>
                <w:sz w:val="16"/>
                <w:szCs w:val="16"/>
              </w:rPr>
            </w:pPr>
            <w:r w:rsidRPr="00D409C5">
              <w:rPr>
                <w:sz w:val="16"/>
                <w:szCs w:val="16"/>
              </w:rPr>
              <w:t>Choose adjectives with care and use a</w:t>
            </w:r>
            <w:r w:rsidR="00041CC5">
              <w:rPr>
                <w:sz w:val="16"/>
                <w:szCs w:val="16"/>
              </w:rPr>
              <w:t xml:space="preserve"> </w:t>
            </w:r>
            <w:r w:rsidRPr="00041CC5">
              <w:rPr>
                <w:sz w:val="16"/>
                <w:szCs w:val="16"/>
              </w:rPr>
              <w:t>comma, e.g. the small, round pot</w:t>
            </w:r>
          </w:p>
          <w:p w14:paraId="15A92247" w14:textId="13436C62" w:rsidR="00D409C5" w:rsidRPr="00A03E5A" w:rsidRDefault="00D409C5" w:rsidP="003F172D">
            <w:pPr>
              <w:numPr>
                <w:ilvl w:val="0"/>
                <w:numId w:val="10"/>
              </w:numPr>
              <w:rPr>
                <w:sz w:val="16"/>
                <w:szCs w:val="16"/>
              </w:rPr>
            </w:pPr>
            <w:r w:rsidRPr="00D409C5">
              <w:rPr>
                <w:sz w:val="16"/>
                <w:szCs w:val="16"/>
              </w:rPr>
              <w:t>Sentence or power of 3 to describe, e.g.</w:t>
            </w:r>
            <w:r w:rsidR="00A03E5A">
              <w:rPr>
                <w:sz w:val="16"/>
                <w:szCs w:val="16"/>
              </w:rPr>
              <w:t xml:space="preserve"> </w:t>
            </w:r>
            <w:r w:rsidRPr="00A03E5A">
              <w:rPr>
                <w:sz w:val="16"/>
                <w:szCs w:val="16"/>
              </w:rPr>
              <w:t>Sant</w:t>
            </w:r>
            <w:r w:rsidR="00A03E5A" w:rsidRPr="00A03E5A">
              <w:rPr>
                <w:sz w:val="16"/>
                <w:szCs w:val="16"/>
              </w:rPr>
              <w:t>a</w:t>
            </w:r>
            <w:r w:rsidRPr="00A03E5A">
              <w:rPr>
                <w:sz w:val="16"/>
                <w:szCs w:val="16"/>
              </w:rPr>
              <w:t xml:space="preserve"> was red</w:t>
            </w:r>
            <w:r w:rsidR="00A03E5A" w:rsidRPr="00A03E5A">
              <w:rPr>
                <w:sz w:val="16"/>
                <w:szCs w:val="16"/>
              </w:rPr>
              <w:t>, fat</w:t>
            </w:r>
            <w:r w:rsidRPr="00A03E5A">
              <w:rPr>
                <w:sz w:val="16"/>
                <w:szCs w:val="16"/>
              </w:rPr>
              <w:t xml:space="preserve"> and fr</w:t>
            </w:r>
            <w:r w:rsidR="00A03E5A" w:rsidRPr="00A03E5A">
              <w:rPr>
                <w:sz w:val="16"/>
                <w:szCs w:val="16"/>
              </w:rPr>
              <w:t>i</w:t>
            </w:r>
            <w:r w:rsidRPr="00A03E5A">
              <w:rPr>
                <w:sz w:val="16"/>
                <w:szCs w:val="16"/>
              </w:rPr>
              <w:t>endly.</w:t>
            </w:r>
          </w:p>
          <w:p w14:paraId="29D139AD" w14:textId="4B93D3A5" w:rsidR="00D409C5" w:rsidRPr="007A121E" w:rsidRDefault="00D409C5" w:rsidP="003F172D">
            <w:pPr>
              <w:numPr>
                <w:ilvl w:val="0"/>
                <w:numId w:val="10"/>
              </w:numPr>
              <w:rPr>
                <w:sz w:val="16"/>
                <w:szCs w:val="16"/>
              </w:rPr>
            </w:pPr>
            <w:r w:rsidRPr="00D409C5">
              <w:rPr>
                <w:sz w:val="16"/>
                <w:szCs w:val="16"/>
              </w:rPr>
              <w:t>Choose powerful verb</w:t>
            </w:r>
            <w:r w:rsidR="00A03E5A">
              <w:rPr>
                <w:sz w:val="16"/>
                <w:szCs w:val="16"/>
              </w:rPr>
              <w:t>s</w:t>
            </w:r>
            <w:r w:rsidRPr="00D409C5">
              <w:rPr>
                <w:sz w:val="16"/>
                <w:szCs w:val="16"/>
              </w:rPr>
              <w:t xml:space="preserve"> rather than -</w:t>
            </w:r>
            <w:r w:rsidR="007A121E">
              <w:rPr>
                <w:sz w:val="16"/>
                <w:szCs w:val="16"/>
              </w:rPr>
              <w:t xml:space="preserve"> </w:t>
            </w:r>
            <w:r w:rsidRPr="007A121E">
              <w:rPr>
                <w:sz w:val="16"/>
                <w:szCs w:val="16"/>
              </w:rPr>
              <w:t>g</w:t>
            </w:r>
            <w:r w:rsidR="007A121E" w:rsidRPr="007A121E">
              <w:rPr>
                <w:sz w:val="16"/>
                <w:szCs w:val="16"/>
              </w:rPr>
              <w:t>ot</w:t>
            </w:r>
            <w:r w:rsidRPr="007A121E">
              <w:rPr>
                <w:sz w:val="16"/>
                <w:szCs w:val="16"/>
              </w:rPr>
              <w:t>, came, went, said, look.</w:t>
            </w:r>
          </w:p>
          <w:p w14:paraId="0B2195F4" w14:textId="0241A119" w:rsidR="00D409C5" w:rsidRPr="00D409C5" w:rsidRDefault="00D409C5" w:rsidP="003F172D">
            <w:pPr>
              <w:numPr>
                <w:ilvl w:val="0"/>
                <w:numId w:val="10"/>
              </w:numPr>
              <w:rPr>
                <w:sz w:val="16"/>
                <w:szCs w:val="16"/>
              </w:rPr>
            </w:pPr>
            <w:r w:rsidRPr="00D409C5">
              <w:rPr>
                <w:sz w:val="16"/>
                <w:szCs w:val="16"/>
              </w:rPr>
              <w:t xml:space="preserve">Use </w:t>
            </w:r>
            <w:r w:rsidR="007A121E">
              <w:rPr>
                <w:sz w:val="16"/>
                <w:szCs w:val="16"/>
              </w:rPr>
              <w:t>adver</w:t>
            </w:r>
            <w:r w:rsidRPr="00D409C5">
              <w:rPr>
                <w:sz w:val="16"/>
                <w:szCs w:val="16"/>
              </w:rPr>
              <w:t>bs to describe how something does something e.g. she tiptoed quietly</w:t>
            </w:r>
          </w:p>
          <w:p w14:paraId="22825A1B" w14:textId="7A16C8D9" w:rsidR="00D409C5" w:rsidRPr="00D409C5" w:rsidRDefault="00D409C5" w:rsidP="003F172D">
            <w:pPr>
              <w:numPr>
                <w:ilvl w:val="0"/>
                <w:numId w:val="10"/>
              </w:numPr>
              <w:rPr>
                <w:sz w:val="16"/>
                <w:szCs w:val="16"/>
              </w:rPr>
            </w:pPr>
            <w:r w:rsidRPr="00D409C5">
              <w:rPr>
                <w:sz w:val="16"/>
                <w:szCs w:val="16"/>
              </w:rPr>
              <w:t>Experiment with alliteration</w:t>
            </w:r>
          </w:p>
          <w:p w14:paraId="7DC77494" w14:textId="21F4AE94" w:rsidR="00D409C5" w:rsidRPr="00D409C5" w:rsidRDefault="00D409C5" w:rsidP="003F172D">
            <w:pPr>
              <w:numPr>
                <w:ilvl w:val="0"/>
                <w:numId w:val="10"/>
              </w:numPr>
              <w:rPr>
                <w:sz w:val="16"/>
                <w:szCs w:val="16"/>
              </w:rPr>
            </w:pPr>
            <w:r w:rsidRPr="00D409C5">
              <w:rPr>
                <w:sz w:val="16"/>
                <w:szCs w:val="16"/>
              </w:rPr>
              <w:t>Use 'as' and 'like' similes</w:t>
            </w:r>
          </w:p>
          <w:p w14:paraId="030641A4" w14:textId="4C13CC0B" w:rsidR="00AB4B7D" w:rsidRPr="00D718C6" w:rsidRDefault="00D409C5" w:rsidP="003F172D">
            <w:pPr>
              <w:numPr>
                <w:ilvl w:val="0"/>
                <w:numId w:val="10"/>
              </w:numPr>
              <w:rPr>
                <w:sz w:val="16"/>
                <w:szCs w:val="16"/>
              </w:rPr>
            </w:pPr>
            <w:r w:rsidRPr="00D409C5">
              <w:rPr>
                <w:sz w:val="16"/>
                <w:szCs w:val="16"/>
              </w:rPr>
              <w:t xml:space="preserve">Observe carefully </w:t>
            </w:r>
            <w:r w:rsidR="00CD0EFC">
              <w:rPr>
                <w:sz w:val="16"/>
                <w:szCs w:val="16"/>
              </w:rPr>
              <w:t xml:space="preserve">and </w:t>
            </w:r>
            <w:r w:rsidRPr="00D409C5">
              <w:rPr>
                <w:sz w:val="16"/>
                <w:szCs w:val="16"/>
              </w:rPr>
              <w:t>draw on all the senses when describing.</w:t>
            </w:r>
          </w:p>
        </w:tc>
        <w:tc>
          <w:tcPr>
            <w:tcW w:w="5670" w:type="dxa"/>
            <w:shd w:val="clear" w:color="auto" w:fill="auto"/>
          </w:tcPr>
          <w:p w14:paraId="49419EE8" w14:textId="77777777" w:rsidR="00AB4B7D" w:rsidRPr="00812FBB" w:rsidRDefault="0008594A" w:rsidP="003F172D">
            <w:pPr>
              <w:numPr>
                <w:ilvl w:val="0"/>
                <w:numId w:val="10"/>
              </w:numPr>
              <w:rPr>
                <w:sz w:val="16"/>
                <w:szCs w:val="16"/>
              </w:rPr>
            </w:pPr>
            <w:r w:rsidRPr="00812FBB">
              <w:rPr>
                <w:sz w:val="16"/>
                <w:szCs w:val="16"/>
              </w:rPr>
              <w:t>‘Show’ not ‘tell’ – describe a character’s emotions using senses or a setting to create an atmosphere</w:t>
            </w:r>
            <w:r w:rsidR="00FF36FD" w:rsidRPr="00812FBB">
              <w:rPr>
                <w:sz w:val="16"/>
                <w:szCs w:val="16"/>
              </w:rPr>
              <w:t>, e.g. The shadow darted forwards.  Her skin crawled!</w:t>
            </w:r>
          </w:p>
          <w:p w14:paraId="731D1594" w14:textId="77777777" w:rsidR="00FF36FD" w:rsidRPr="00812FBB" w:rsidRDefault="00FF36FD" w:rsidP="003F172D">
            <w:pPr>
              <w:numPr>
                <w:ilvl w:val="0"/>
                <w:numId w:val="10"/>
              </w:numPr>
              <w:rPr>
                <w:sz w:val="16"/>
                <w:szCs w:val="16"/>
              </w:rPr>
            </w:pPr>
            <w:r w:rsidRPr="00812FBB">
              <w:rPr>
                <w:sz w:val="16"/>
                <w:szCs w:val="16"/>
              </w:rPr>
              <w:t>Select powerful, precise and well-chosen nouns, ad</w:t>
            </w:r>
            <w:r w:rsidR="0018561C" w:rsidRPr="00812FBB">
              <w:rPr>
                <w:sz w:val="16"/>
                <w:szCs w:val="16"/>
              </w:rPr>
              <w:t>j</w:t>
            </w:r>
            <w:r w:rsidRPr="00812FBB">
              <w:rPr>
                <w:sz w:val="16"/>
                <w:szCs w:val="16"/>
              </w:rPr>
              <w:t>ectives, verbs</w:t>
            </w:r>
            <w:r w:rsidR="0018561C" w:rsidRPr="00812FBB">
              <w:rPr>
                <w:sz w:val="16"/>
                <w:szCs w:val="16"/>
              </w:rPr>
              <w:t>, adverbs that really match e.g. rusted, overgrown, smeared, smothered.</w:t>
            </w:r>
          </w:p>
          <w:p w14:paraId="0D579D8B" w14:textId="77777777" w:rsidR="0018561C" w:rsidRPr="00812FBB" w:rsidRDefault="0018561C" w:rsidP="003F172D">
            <w:pPr>
              <w:numPr>
                <w:ilvl w:val="0"/>
                <w:numId w:val="10"/>
              </w:numPr>
              <w:rPr>
                <w:sz w:val="16"/>
                <w:szCs w:val="16"/>
              </w:rPr>
            </w:pPr>
            <w:r w:rsidRPr="00812FBB">
              <w:rPr>
                <w:sz w:val="16"/>
                <w:szCs w:val="16"/>
              </w:rPr>
              <w:t>Use personification e.g. the bushes seemed like they were holding their breath</w:t>
            </w:r>
          </w:p>
          <w:p w14:paraId="5ED417EC" w14:textId="0EC7E695" w:rsidR="00B66D92" w:rsidRPr="00812FBB" w:rsidRDefault="00B66D92" w:rsidP="003F172D">
            <w:pPr>
              <w:numPr>
                <w:ilvl w:val="0"/>
                <w:numId w:val="10"/>
              </w:numPr>
              <w:rPr>
                <w:sz w:val="16"/>
                <w:szCs w:val="16"/>
              </w:rPr>
            </w:pPr>
            <w:r w:rsidRPr="00812FBB">
              <w:rPr>
                <w:sz w:val="16"/>
                <w:szCs w:val="16"/>
              </w:rPr>
              <w:t>Use metaphors and similes to create atmosphere</w:t>
            </w:r>
          </w:p>
          <w:p w14:paraId="29C81E6B" w14:textId="77777777" w:rsidR="00B66D92" w:rsidRPr="00812FBB" w:rsidRDefault="00B66D92" w:rsidP="003F172D">
            <w:pPr>
              <w:numPr>
                <w:ilvl w:val="0"/>
                <w:numId w:val="10"/>
              </w:numPr>
              <w:rPr>
                <w:sz w:val="16"/>
                <w:szCs w:val="16"/>
              </w:rPr>
            </w:pPr>
            <w:r w:rsidRPr="00812FBB">
              <w:rPr>
                <w:sz w:val="16"/>
                <w:szCs w:val="16"/>
              </w:rPr>
              <w:t>Use alliteration to add to the effect, e.g. Sally slept silently.  The dark, damp, dangerous wood…</w:t>
            </w:r>
          </w:p>
          <w:p w14:paraId="7F00C820" w14:textId="5965D6AB" w:rsidR="00B66D92" w:rsidRPr="00812FBB" w:rsidRDefault="00B66D92" w:rsidP="003F172D">
            <w:pPr>
              <w:numPr>
                <w:ilvl w:val="0"/>
                <w:numId w:val="10"/>
              </w:numPr>
              <w:rPr>
                <w:sz w:val="16"/>
                <w:szCs w:val="16"/>
              </w:rPr>
            </w:pPr>
            <w:r w:rsidRPr="00812FBB">
              <w:rPr>
                <w:sz w:val="16"/>
                <w:szCs w:val="16"/>
              </w:rPr>
              <w:t>Use expended noun phrases to add intriguing det</w:t>
            </w:r>
            <w:r w:rsidR="00AD1BA7" w:rsidRPr="00812FBB">
              <w:rPr>
                <w:sz w:val="16"/>
                <w:szCs w:val="16"/>
              </w:rPr>
              <w:t xml:space="preserve">ail e.g. The shaggy dog </w:t>
            </w:r>
            <w:r w:rsidR="4164D7D8" w:rsidRPr="005427CE">
              <w:rPr>
                <w:sz w:val="16"/>
                <w:szCs w:val="16"/>
              </w:rPr>
              <w:t>at</w:t>
            </w:r>
            <w:r w:rsidR="00AD1BA7" w:rsidRPr="00812FBB">
              <w:rPr>
                <w:sz w:val="16"/>
                <w:szCs w:val="16"/>
              </w:rPr>
              <w:t xml:space="preserve"> the end of the lane begged on all fours.</w:t>
            </w:r>
          </w:p>
        </w:tc>
        <w:tc>
          <w:tcPr>
            <w:tcW w:w="6697" w:type="dxa"/>
            <w:shd w:val="clear" w:color="auto" w:fill="auto"/>
          </w:tcPr>
          <w:p w14:paraId="6A9EE3D8" w14:textId="77777777" w:rsidR="00AB4B7D" w:rsidRDefault="001947D8" w:rsidP="003F172D">
            <w:pPr>
              <w:numPr>
                <w:ilvl w:val="0"/>
                <w:numId w:val="10"/>
              </w:numPr>
              <w:rPr>
                <w:sz w:val="16"/>
                <w:szCs w:val="16"/>
              </w:rPr>
            </w:pPr>
            <w:r>
              <w:rPr>
                <w:sz w:val="16"/>
                <w:szCs w:val="16"/>
              </w:rPr>
              <w:t>Use a character’s reaction or the author’s comments to show the effect of a description, e.g. Joanna shuddered.</w:t>
            </w:r>
          </w:p>
          <w:p w14:paraId="36D8E3DA" w14:textId="77777777" w:rsidR="001947D8" w:rsidRDefault="001947D8" w:rsidP="003F172D">
            <w:pPr>
              <w:numPr>
                <w:ilvl w:val="0"/>
                <w:numId w:val="10"/>
              </w:numPr>
              <w:rPr>
                <w:sz w:val="16"/>
                <w:szCs w:val="16"/>
              </w:rPr>
            </w:pPr>
            <w:r>
              <w:rPr>
                <w:sz w:val="16"/>
                <w:szCs w:val="16"/>
              </w:rPr>
              <w:t>Use onomatopoeia rather than alliteration to reflect meaning, e.g. The bees buzzed busily.</w:t>
            </w:r>
          </w:p>
          <w:p w14:paraId="3E2A6C44" w14:textId="77777777" w:rsidR="001947D8" w:rsidRDefault="001947D8" w:rsidP="003F172D">
            <w:pPr>
              <w:numPr>
                <w:ilvl w:val="0"/>
                <w:numId w:val="10"/>
              </w:numPr>
              <w:rPr>
                <w:sz w:val="16"/>
                <w:szCs w:val="16"/>
              </w:rPr>
            </w:pPr>
            <w:r>
              <w:rPr>
                <w:sz w:val="16"/>
                <w:szCs w:val="16"/>
              </w:rPr>
              <w:t>Ensure all word choices earn their</w:t>
            </w:r>
            <w:r w:rsidR="0011459D">
              <w:rPr>
                <w:sz w:val="16"/>
                <w:szCs w:val="16"/>
              </w:rPr>
              <w:t xml:space="preserve"> place and add something new and necessary, e.g. not the red letterbox but the rusted letterbox</w:t>
            </w:r>
          </w:p>
          <w:p w14:paraId="3F262507" w14:textId="77777777" w:rsidR="0011459D" w:rsidRDefault="0011459D" w:rsidP="003F172D">
            <w:pPr>
              <w:numPr>
                <w:ilvl w:val="0"/>
                <w:numId w:val="10"/>
              </w:numPr>
              <w:rPr>
                <w:sz w:val="16"/>
                <w:szCs w:val="16"/>
              </w:rPr>
            </w:pPr>
            <w:r>
              <w:rPr>
                <w:sz w:val="16"/>
                <w:szCs w:val="16"/>
              </w:rPr>
              <w:t>Use precise detail when describing to bring a scene alive, e.g. His gold fob watch glinted.</w:t>
            </w:r>
          </w:p>
          <w:p w14:paraId="16D3EBBC" w14:textId="78AB8111" w:rsidR="0011459D" w:rsidRPr="00BC7322" w:rsidRDefault="0011459D" w:rsidP="003F172D">
            <w:pPr>
              <w:numPr>
                <w:ilvl w:val="0"/>
                <w:numId w:val="10"/>
              </w:numPr>
              <w:rPr>
                <w:sz w:val="16"/>
                <w:szCs w:val="16"/>
              </w:rPr>
            </w:pPr>
            <w:r>
              <w:rPr>
                <w:sz w:val="16"/>
                <w:szCs w:val="16"/>
              </w:rPr>
              <w:t>Select detail and describe for a purpose, e.g. to scare the reader, to lull the reader.</w:t>
            </w:r>
          </w:p>
        </w:tc>
      </w:tr>
      <w:tr w:rsidR="003D1A7D" w14:paraId="14980CAF" w14:textId="77777777">
        <w:trPr>
          <w:trHeight w:val="588"/>
        </w:trPr>
        <w:tc>
          <w:tcPr>
            <w:tcW w:w="2235" w:type="dxa"/>
            <w:gridSpan w:val="2"/>
            <w:shd w:val="clear" w:color="auto" w:fill="auto"/>
          </w:tcPr>
          <w:p w14:paraId="0083A5B0" w14:textId="77777777" w:rsidR="00764989" w:rsidRDefault="00AB4B7D" w:rsidP="00435FA7">
            <w:pPr>
              <w:rPr>
                <w:b/>
                <w:sz w:val="24"/>
                <w:szCs w:val="24"/>
              </w:rPr>
            </w:pPr>
            <w:r>
              <w:rPr>
                <w:b/>
                <w:sz w:val="24"/>
                <w:szCs w:val="24"/>
              </w:rPr>
              <w:t xml:space="preserve">Fiction: </w:t>
            </w:r>
          </w:p>
          <w:p w14:paraId="1870DE0E" w14:textId="77777777" w:rsidR="00764989" w:rsidRDefault="00AB4B7D" w:rsidP="00435FA7">
            <w:pPr>
              <w:rPr>
                <w:b/>
                <w:sz w:val="24"/>
                <w:szCs w:val="24"/>
              </w:rPr>
            </w:pPr>
            <w:r>
              <w:rPr>
                <w:b/>
                <w:sz w:val="24"/>
                <w:szCs w:val="24"/>
              </w:rPr>
              <w:t>Openings</w:t>
            </w:r>
          </w:p>
          <w:p w14:paraId="4C28C3A0" w14:textId="77777777" w:rsidR="00764989" w:rsidRDefault="00AB4B7D" w:rsidP="00435FA7">
            <w:pPr>
              <w:rPr>
                <w:b/>
                <w:sz w:val="24"/>
                <w:szCs w:val="24"/>
              </w:rPr>
            </w:pPr>
            <w:r>
              <w:rPr>
                <w:b/>
                <w:sz w:val="24"/>
                <w:szCs w:val="24"/>
              </w:rPr>
              <w:t xml:space="preserve"> and </w:t>
            </w:r>
          </w:p>
          <w:p w14:paraId="273C13BD" w14:textId="3D038C43" w:rsidR="00AB4B7D" w:rsidRDefault="00AB4B7D" w:rsidP="00435FA7">
            <w:pPr>
              <w:rPr>
                <w:b/>
                <w:sz w:val="24"/>
                <w:szCs w:val="24"/>
              </w:rPr>
            </w:pPr>
            <w:r>
              <w:rPr>
                <w:b/>
                <w:sz w:val="24"/>
                <w:szCs w:val="24"/>
              </w:rPr>
              <w:t>Endings</w:t>
            </w:r>
          </w:p>
        </w:tc>
        <w:tc>
          <w:tcPr>
            <w:tcW w:w="3402" w:type="dxa"/>
            <w:shd w:val="clear" w:color="auto" w:fill="auto"/>
          </w:tcPr>
          <w:p w14:paraId="42783DC9" w14:textId="77777777" w:rsidR="00311993" w:rsidRPr="00B77461" w:rsidRDefault="00311993" w:rsidP="003F172D">
            <w:pPr>
              <w:numPr>
                <w:ilvl w:val="0"/>
                <w:numId w:val="10"/>
              </w:numPr>
              <w:rPr>
                <w:sz w:val="16"/>
                <w:szCs w:val="16"/>
              </w:rPr>
            </w:pPr>
            <w:r w:rsidRPr="00B77461">
              <w:rPr>
                <w:sz w:val="16"/>
                <w:szCs w:val="16"/>
              </w:rPr>
              <w:t>Learn a 'Once upon a time' opening</w:t>
            </w:r>
          </w:p>
          <w:p w14:paraId="5391E084" w14:textId="3975356D" w:rsidR="00311993" w:rsidRPr="00107B64" w:rsidRDefault="00311993" w:rsidP="003F172D">
            <w:pPr>
              <w:numPr>
                <w:ilvl w:val="0"/>
                <w:numId w:val="10"/>
              </w:numPr>
              <w:rPr>
                <w:sz w:val="16"/>
                <w:szCs w:val="16"/>
              </w:rPr>
            </w:pPr>
            <w:r w:rsidRPr="00107B64">
              <w:rPr>
                <w:sz w:val="16"/>
                <w:szCs w:val="16"/>
              </w:rPr>
              <w:t xml:space="preserve">learn 'Once upon a time </w:t>
            </w:r>
            <w:r w:rsidR="00107B64" w:rsidRPr="00107B64">
              <w:rPr>
                <w:sz w:val="16"/>
                <w:szCs w:val="16"/>
              </w:rPr>
              <w:t>t</w:t>
            </w:r>
            <w:r w:rsidRPr="00107B64">
              <w:rPr>
                <w:sz w:val="16"/>
                <w:szCs w:val="16"/>
              </w:rPr>
              <w:t xml:space="preserve">here was a ... who </w:t>
            </w:r>
            <w:r w:rsidR="00107B64" w:rsidRPr="00107B64">
              <w:rPr>
                <w:sz w:val="16"/>
                <w:szCs w:val="16"/>
              </w:rPr>
              <w:t>l</w:t>
            </w:r>
            <w:r w:rsidRPr="00107B64">
              <w:rPr>
                <w:sz w:val="16"/>
                <w:szCs w:val="16"/>
              </w:rPr>
              <w:t xml:space="preserve">ived ...' </w:t>
            </w:r>
            <w:r w:rsidR="00107B64" w:rsidRPr="00107B64">
              <w:rPr>
                <w:sz w:val="16"/>
                <w:szCs w:val="16"/>
              </w:rPr>
              <w:t>to</w:t>
            </w:r>
            <w:r w:rsidRPr="00107B64">
              <w:rPr>
                <w:sz w:val="16"/>
                <w:szCs w:val="16"/>
              </w:rPr>
              <w:t xml:space="preserve"> establish a character in a</w:t>
            </w:r>
            <w:r w:rsidR="00107B64">
              <w:rPr>
                <w:sz w:val="16"/>
                <w:szCs w:val="16"/>
              </w:rPr>
              <w:t xml:space="preserve"> </w:t>
            </w:r>
            <w:r w:rsidRPr="00107B64">
              <w:rPr>
                <w:sz w:val="16"/>
                <w:szCs w:val="16"/>
              </w:rPr>
              <w:t>setting. E.g. 'Once upon a time there was a pirate who lived on an Island.'</w:t>
            </w:r>
          </w:p>
          <w:p w14:paraId="3D7B7E6D" w14:textId="219A477B" w:rsidR="00311993" w:rsidRPr="00B77461" w:rsidRDefault="00311993" w:rsidP="003F172D">
            <w:pPr>
              <w:numPr>
                <w:ilvl w:val="0"/>
                <w:numId w:val="10"/>
              </w:numPr>
              <w:rPr>
                <w:sz w:val="16"/>
                <w:szCs w:val="16"/>
              </w:rPr>
            </w:pPr>
            <w:r w:rsidRPr="00B77461">
              <w:rPr>
                <w:sz w:val="16"/>
                <w:szCs w:val="16"/>
              </w:rPr>
              <w:t xml:space="preserve">Learn to end a story with 'Finally' or 'In the end' </w:t>
            </w:r>
            <w:r w:rsidR="00433F6C">
              <w:rPr>
                <w:sz w:val="16"/>
                <w:szCs w:val="16"/>
              </w:rPr>
              <w:t>plus</w:t>
            </w:r>
            <w:r w:rsidRPr="00B77461">
              <w:rPr>
                <w:sz w:val="16"/>
                <w:szCs w:val="16"/>
              </w:rPr>
              <w:t xml:space="preserve"> 'happily ever after'.</w:t>
            </w:r>
          </w:p>
          <w:p w14:paraId="46CDF78D" w14:textId="77777777" w:rsidR="00AB4B7D" w:rsidRPr="00D718C6" w:rsidRDefault="00AB4B7D" w:rsidP="00433F6C">
            <w:pPr>
              <w:rPr>
                <w:sz w:val="16"/>
                <w:szCs w:val="16"/>
              </w:rPr>
            </w:pPr>
          </w:p>
        </w:tc>
        <w:tc>
          <w:tcPr>
            <w:tcW w:w="4819" w:type="dxa"/>
            <w:shd w:val="clear" w:color="auto" w:fill="auto"/>
          </w:tcPr>
          <w:p w14:paraId="3BE346D0" w14:textId="77777777" w:rsidR="007C5304" w:rsidRPr="00B77461" w:rsidRDefault="007C5304" w:rsidP="003F172D">
            <w:pPr>
              <w:numPr>
                <w:ilvl w:val="0"/>
                <w:numId w:val="10"/>
              </w:numPr>
              <w:rPr>
                <w:sz w:val="16"/>
                <w:szCs w:val="16"/>
              </w:rPr>
            </w:pPr>
            <w:r w:rsidRPr="00B77461">
              <w:rPr>
                <w:sz w:val="16"/>
                <w:szCs w:val="16"/>
              </w:rPr>
              <w:t>Think about how the character feels/ what the character wants before the story starts</w:t>
            </w:r>
          </w:p>
          <w:p w14:paraId="03516131" w14:textId="75BB4083" w:rsidR="007C5304" w:rsidRPr="00416087" w:rsidRDefault="007C5304" w:rsidP="003F172D">
            <w:pPr>
              <w:numPr>
                <w:ilvl w:val="0"/>
                <w:numId w:val="10"/>
              </w:numPr>
              <w:rPr>
                <w:sz w:val="16"/>
                <w:szCs w:val="16"/>
              </w:rPr>
            </w:pPr>
            <w:r w:rsidRPr="00416087">
              <w:rPr>
                <w:sz w:val="16"/>
                <w:szCs w:val="16"/>
              </w:rPr>
              <w:t>Add more wa</w:t>
            </w:r>
            <w:r w:rsidR="00433F6C" w:rsidRPr="00416087">
              <w:rPr>
                <w:sz w:val="16"/>
                <w:szCs w:val="16"/>
              </w:rPr>
              <w:t>ys</w:t>
            </w:r>
            <w:r w:rsidRPr="00416087">
              <w:rPr>
                <w:sz w:val="16"/>
                <w:szCs w:val="16"/>
              </w:rPr>
              <w:t xml:space="preserve"> to</w:t>
            </w:r>
            <w:r w:rsidR="00416087" w:rsidRPr="00416087">
              <w:rPr>
                <w:sz w:val="16"/>
                <w:szCs w:val="16"/>
              </w:rPr>
              <w:t xml:space="preserve"> s</w:t>
            </w:r>
            <w:r w:rsidRPr="00416087">
              <w:rPr>
                <w:sz w:val="16"/>
                <w:szCs w:val="16"/>
              </w:rPr>
              <w:t>tart a story,</w:t>
            </w:r>
            <w:r w:rsidR="00416087">
              <w:rPr>
                <w:sz w:val="16"/>
                <w:szCs w:val="16"/>
              </w:rPr>
              <w:t xml:space="preserve"> using</w:t>
            </w:r>
            <w:r w:rsidRPr="00416087">
              <w:rPr>
                <w:sz w:val="16"/>
                <w:szCs w:val="16"/>
              </w:rPr>
              <w:t xml:space="preserve"> the 'time' </w:t>
            </w:r>
            <w:r w:rsidR="00416087">
              <w:rPr>
                <w:sz w:val="16"/>
                <w:szCs w:val="16"/>
              </w:rPr>
              <w:t>sta</w:t>
            </w:r>
            <w:r w:rsidRPr="00416087">
              <w:rPr>
                <w:sz w:val="16"/>
                <w:szCs w:val="16"/>
              </w:rPr>
              <w:t xml:space="preserve">rter 'one', e.g. One </w:t>
            </w:r>
            <w:r w:rsidR="00341A90">
              <w:rPr>
                <w:sz w:val="16"/>
                <w:szCs w:val="16"/>
              </w:rPr>
              <w:t>day</w:t>
            </w:r>
            <w:r w:rsidRPr="00416087">
              <w:rPr>
                <w:sz w:val="16"/>
                <w:szCs w:val="16"/>
              </w:rPr>
              <w:t>; One morning; One afternoon; One night ...</w:t>
            </w:r>
          </w:p>
          <w:p w14:paraId="7AEDCD2B" w14:textId="77777777" w:rsidR="007C5304" w:rsidRPr="00B77461" w:rsidRDefault="007C5304" w:rsidP="003F172D">
            <w:pPr>
              <w:numPr>
                <w:ilvl w:val="0"/>
                <w:numId w:val="10"/>
              </w:numPr>
              <w:rPr>
                <w:sz w:val="16"/>
                <w:szCs w:val="16"/>
              </w:rPr>
            </w:pPr>
            <w:r w:rsidRPr="00B77461">
              <w:rPr>
                <w:sz w:val="16"/>
                <w:szCs w:val="16"/>
              </w:rPr>
              <w:t>Add in 'early' or 'late', e.g. Late one</w:t>
            </w:r>
          </w:p>
          <w:p w14:paraId="0FE4ECDA" w14:textId="77777777" w:rsidR="007C5304" w:rsidRPr="00B77461" w:rsidRDefault="007C5304" w:rsidP="003F172D">
            <w:pPr>
              <w:numPr>
                <w:ilvl w:val="0"/>
                <w:numId w:val="10"/>
              </w:numPr>
              <w:rPr>
                <w:sz w:val="16"/>
                <w:szCs w:val="16"/>
              </w:rPr>
            </w:pPr>
            <w:r w:rsidRPr="00B77461">
              <w:rPr>
                <w:sz w:val="16"/>
                <w:szCs w:val="16"/>
              </w:rPr>
              <w:t>night; Early one morning ...</w:t>
            </w:r>
          </w:p>
          <w:p w14:paraId="229CF2FB" w14:textId="70C45490" w:rsidR="007C5304" w:rsidRPr="00B77461" w:rsidRDefault="007C5304" w:rsidP="003F172D">
            <w:pPr>
              <w:numPr>
                <w:ilvl w:val="0"/>
                <w:numId w:val="10"/>
              </w:numPr>
              <w:rPr>
                <w:sz w:val="16"/>
                <w:szCs w:val="16"/>
              </w:rPr>
            </w:pPr>
            <w:r w:rsidRPr="00B77461">
              <w:rPr>
                <w:sz w:val="16"/>
                <w:szCs w:val="16"/>
              </w:rPr>
              <w:t xml:space="preserve">Use 'place' </w:t>
            </w:r>
            <w:r w:rsidR="00341A90">
              <w:rPr>
                <w:sz w:val="16"/>
                <w:szCs w:val="16"/>
              </w:rPr>
              <w:t>starters</w:t>
            </w:r>
            <w:r w:rsidRPr="00B77461">
              <w:rPr>
                <w:sz w:val="16"/>
                <w:szCs w:val="16"/>
              </w:rPr>
              <w:t xml:space="preserve">, e.g. </w:t>
            </w:r>
            <w:r w:rsidR="002C544C">
              <w:rPr>
                <w:sz w:val="16"/>
                <w:szCs w:val="16"/>
              </w:rPr>
              <w:t>Ina distant land; Far, far away; On the other side of the mountain, etc</w:t>
            </w:r>
          </w:p>
          <w:p w14:paraId="7A224153" w14:textId="2543D3BB" w:rsidR="007C5304" w:rsidRPr="00B77461" w:rsidRDefault="007C5304" w:rsidP="003F172D">
            <w:pPr>
              <w:numPr>
                <w:ilvl w:val="0"/>
                <w:numId w:val="10"/>
              </w:numPr>
              <w:rPr>
                <w:sz w:val="16"/>
                <w:szCs w:val="16"/>
              </w:rPr>
            </w:pPr>
            <w:r w:rsidRPr="00B77461">
              <w:rPr>
                <w:sz w:val="16"/>
                <w:szCs w:val="16"/>
              </w:rPr>
              <w:t>Use mor</w:t>
            </w:r>
            <w:r w:rsidR="002C544C">
              <w:rPr>
                <w:sz w:val="16"/>
                <w:szCs w:val="16"/>
              </w:rPr>
              <w:t>e</w:t>
            </w:r>
            <w:r w:rsidRPr="00B77461">
              <w:rPr>
                <w:sz w:val="16"/>
                <w:szCs w:val="16"/>
              </w:rPr>
              <w:t xml:space="preserve"> time </w:t>
            </w:r>
            <w:r w:rsidR="002C544C">
              <w:rPr>
                <w:sz w:val="16"/>
                <w:szCs w:val="16"/>
              </w:rPr>
              <w:t>s</w:t>
            </w:r>
            <w:r w:rsidRPr="00B77461">
              <w:rPr>
                <w:sz w:val="16"/>
                <w:szCs w:val="16"/>
              </w:rPr>
              <w:t xml:space="preserve">tarters, e.g. 'Once, not </w:t>
            </w:r>
            <w:r w:rsidR="00B91BA3">
              <w:rPr>
                <w:sz w:val="16"/>
                <w:szCs w:val="16"/>
              </w:rPr>
              <w:t>twice;</w:t>
            </w:r>
            <w:r w:rsidRPr="00B77461">
              <w:rPr>
                <w:sz w:val="16"/>
                <w:szCs w:val="16"/>
              </w:rPr>
              <w:t xml:space="preserve"> Long </w:t>
            </w:r>
            <w:r w:rsidR="00B91BA3">
              <w:rPr>
                <w:sz w:val="16"/>
                <w:szCs w:val="16"/>
              </w:rPr>
              <w:t>a</w:t>
            </w:r>
            <w:r w:rsidRPr="00B77461">
              <w:rPr>
                <w:sz w:val="16"/>
                <w:szCs w:val="16"/>
              </w:rPr>
              <w:t xml:space="preserve">go; </w:t>
            </w:r>
            <w:r w:rsidR="00B91BA3">
              <w:rPr>
                <w:sz w:val="16"/>
                <w:szCs w:val="16"/>
              </w:rPr>
              <w:t>Many moons</w:t>
            </w:r>
            <w:r w:rsidRPr="00B77461">
              <w:rPr>
                <w:sz w:val="16"/>
                <w:szCs w:val="16"/>
              </w:rPr>
              <w:t xml:space="preserve"> ago.</w:t>
            </w:r>
            <w:r w:rsidR="00B91BA3">
              <w:rPr>
                <w:sz w:val="16"/>
                <w:szCs w:val="16"/>
              </w:rPr>
              <w:t>.</w:t>
            </w:r>
            <w:r w:rsidRPr="00B77461">
              <w:rPr>
                <w:sz w:val="16"/>
                <w:szCs w:val="16"/>
              </w:rPr>
              <w:t>.'</w:t>
            </w:r>
          </w:p>
          <w:p w14:paraId="71EF1327" w14:textId="099B1E29" w:rsidR="007C5304" w:rsidRPr="00903B64" w:rsidRDefault="007C5304" w:rsidP="003F172D">
            <w:pPr>
              <w:numPr>
                <w:ilvl w:val="0"/>
                <w:numId w:val="10"/>
              </w:numPr>
              <w:rPr>
                <w:sz w:val="16"/>
                <w:szCs w:val="16"/>
              </w:rPr>
            </w:pPr>
            <w:r w:rsidRPr="00903B64">
              <w:rPr>
                <w:sz w:val="16"/>
                <w:szCs w:val="16"/>
              </w:rPr>
              <w:t xml:space="preserve">End by </w:t>
            </w:r>
            <w:r w:rsidR="00903B64" w:rsidRPr="00903B64">
              <w:rPr>
                <w:sz w:val="16"/>
                <w:szCs w:val="16"/>
              </w:rPr>
              <w:t>sta</w:t>
            </w:r>
            <w:r w:rsidRPr="00903B64">
              <w:rPr>
                <w:sz w:val="16"/>
                <w:szCs w:val="16"/>
              </w:rPr>
              <w:t xml:space="preserve">ting how the character has changed or what has been learned, 'He </w:t>
            </w:r>
            <w:r w:rsidR="00903B64" w:rsidRPr="00903B64">
              <w:rPr>
                <w:sz w:val="16"/>
                <w:szCs w:val="16"/>
              </w:rPr>
              <w:t>would</w:t>
            </w:r>
            <w:r w:rsidRPr="00903B64">
              <w:rPr>
                <w:sz w:val="16"/>
                <w:szCs w:val="16"/>
              </w:rPr>
              <w:t xml:space="preserve"> never steal</w:t>
            </w:r>
            <w:r w:rsidR="00903B64" w:rsidRPr="00903B64">
              <w:rPr>
                <w:sz w:val="16"/>
                <w:szCs w:val="16"/>
              </w:rPr>
              <w:t xml:space="preserve"> </w:t>
            </w:r>
            <w:r w:rsidRPr="00903B64">
              <w:rPr>
                <w:sz w:val="16"/>
                <w:szCs w:val="16"/>
              </w:rPr>
              <w:t>again.' Or, take your characters</w:t>
            </w:r>
            <w:r w:rsidR="00903B64">
              <w:rPr>
                <w:sz w:val="16"/>
                <w:szCs w:val="16"/>
              </w:rPr>
              <w:t xml:space="preserve"> </w:t>
            </w:r>
            <w:r w:rsidRPr="00903B64">
              <w:rPr>
                <w:sz w:val="16"/>
                <w:szCs w:val="16"/>
              </w:rPr>
              <w:t>home.</w:t>
            </w:r>
          </w:p>
        </w:tc>
        <w:tc>
          <w:tcPr>
            <w:tcW w:w="5670" w:type="dxa"/>
            <w:shd w:val="clear" w:color="auto" w:fill="auto"/>
          </w:tcPr>
          <w:p w14:paraId="4DA6FD87" w14:textId="77777777" w:rsidR="00AB4B7D" w:rsidRPr="00812FBB" w:rsidRDefault="00F75037" w:rsidP="003F172D">
            <w:pPr>
              <w:numPr>
                <w:ilvl w:val="0"/>
                <w:numId w:val="10"/>
              </w:numPr>
              <w:rPr>
                <w:sz w:val="16"/>
                <w:szCs w:val="16"/>
              </w:rPr>
            </w:pPr>
            <w:r w:rsidRPr="00812FBB">
              <w:rPr>
                <w:sz w:val="16"/>
                <w:szCs w:val="16"/>
              </w:rPr>
              <w:t>Use time (late one night), weather (snow fell) or place starters (The river teemed with fish) – ‘who’, ‘where’, ‘when’, ‘weather’</w:t>
            </w:r>
            <w:r w:rsidR="008F0AAB" w:rsidRPr="00812FBB">
              <w:rPr>
                <w:sz w:val="16"/>
                <w:szCs w:val="16"/>
              </w:rPr>
              <w:t xml:space="preserve"> and ‘what’ (is happening) to orientate the reader</w:t>
            </w:r>
          </w:p>
          <w:p w14:paraId="35FE9D09" w14:textId="77777777" w:rsidR="008F0AAB" w:rsidRPr="00812FBB" w:rsidRDefault="008F0AAB" w:rsidP="003F172D">
            <w:pPr>
              <w:numPr>
                <w:ilvl w:val="0"/>
                <w:numId w:val="10"/>
              </w:numPr>
              <w:rPr>
                <w:sz w:val="16"/>
                <w:szCs w:val="16"/>
              </w:rPr>
            </w:pPr>
            <w:r w:rsidRPr="00812FBB">
              <w:rPr>
                <w:sz w:val="16"/>
                <w:szCs w:val="16"/>
              </w:rPr>
              <w:t xml:space="preserve"> Start with the name of your character, e.g. ‘Bill stared out of the window’</w:t>
            </w:r>
            <w:r w:rsidR="003449B0" w:rsidRPr="00812FBB">
              <w:rPr>
                <w:sz w:val="16"/>
                <w:szCs w:val="16"/>
              </w:rPr>
              <w:t>.  Think about how the character feels (or personality, e.g. bossy) and show this at the start, e.g. ‘Bill glared at his teacher.’</w:t>
            </w:r>
          </w:p>
          <w:p w14:paraId="27B4791C" w14:textId="77777777" w:rsidR="00E22662" w:rsidRPr="00812FBB" w:rsidRDefault="00E22662" w:rsidP="003F172D">
            <w:pPr>
              <w:numPr>
                <w:ilvl w:val="0"/>
                <w:numId w:val="10"/>
              </w:numPr>
              <w:rPr>
                <w:sz w:val="16"/>
                <w:szCs w:val="16"/>
              </w:rPr>
            </w:pPr>
            <w:r w:rsidRPr="00812FBB">
              <w:rPr>
                <w:sz w:val="16"/>
                <w:szCs w:val="16"/>
              </w:rPr>
              <w:t>Use dramatic speech – “How do we escape now?” (Try warnings, worries, dares, sec</w:t>
            </w:r>
            <w:r w:rsidR="00CF3A56" w:rsidRPr="00812FBB">
              <w:rPr>
                <w:sz w:val="16"/>
                <w:szCs w:val="16"/>
              </w:rPr>
              <w:t>rets.)</w:t>
            </w:r>
          </w:p>
          <w:p w14:paraId="6D553FA2" w14:textId="77777777" w:rsidR="00CF3A56" w:rsidRPr="00812FBB" w:rsidRDefault="00CF3A56" w:rsidP="003F172D">
            <w:pPr>
              <w:numPr>
                <w:ilvl w:val="0"/>
                <w:numId w:val="10"/>
              </w:numPr>
              <w:rPr>
                <w:sz w:val="16"/>
                <w:szCs w:val="16"/>
              </w:rPr>
            </w:pPr>
            <w:r w:rsidRPr="00812FBB">
              <w:rPr>
                <w:sz w:val="16"/>
                <w:szCs w:val="16"/>
              </w:rPr>
              <w:t>Start with questions or exclamations to hook the reader’s interest, e.g. “Run!” they yelled</w:t>
            </w:r>
            <w:r w:rsidR="00FD40F3" w:rsidRPr="00812FBB">
              <w:rPr>
                <w:sz w:val="16"/>
                <w:szCs w:val="16"/>
              </w:rPr>
              <w:t>./ “What is it?” she muttered.</w:t>
            </w:r>
          </w:p>
          <w:p w14:paraId="6010EDA3" w14:textId="77F64279" w:rsidR="00FD40F3" w:rsidRPr="00812FBB" w:rsidRDefault="3B1DEFF4" w:rsidP="003F172D">
            <w:pPr>
              <w:numPr>
                <w:ilvl w:val="0"/>
                <w:numId w:val="10"/>
              </w:numPr>
              <w:rPr>
                <w:sz w:val="16"/>
                <w:szCs w:val="16"/>
              </w:rPr>
            </w:pPr>
            <w:r w:rsidRPr="578D79EC">
              <w:rPr>
                <w:sz w:val="16"/>
                <w:szCs w:val="16"/>
              </w:rPr>
              <w:t>En</w:t>
            </w:r>
            <w:r w:rsidR="5BDDB88C" w:rsidRPr="578D79EC">
              <w:rPr>
                <w:sz w:val="16"/>
                <w:szCs w:val="16"/>
              </w:rPr>
              <w:t>d</w:t>
            </w:r>
            <w:r w:rsidR="00FD40F3" w:rsidRPr="00812FBB">
              <w:rPr>
                <w:sz w:val="16"/>
                <w:szCs w:val="16"/>
              </w:rPr>
              <w:t xml:space="preserve"> by showing how the character has changed, ‘Bill grinned.</w:t>
            </w:r>
            <w:r w:rsidR="565B100A" w:rsidRPr="4722E9C9">
              <w:rPr>
                <w:sz w:val="16"/>
                <w:szCs w:val="16"/>
              </w:rPr>
              <w:t>' or</w:t>
            </w:r>
            <w:r w:rsidR="00FD40F3" w:rsidRPr="00812FBB">
              <w:rPr>
                <w:sz w:val="16"/>
                <w:szCs w:val="16"/>
              </w:rPr>
              <w:t xml:space="preserve"> what has been learned</w:t>
            </w:r>
            <w:r w:rsidR="007F07B5" w:rsidRPr="00812FBB">
              <w:rPr>
                <w:sz w:val="16"/>
                <w:szCs w:val="16"/>
              </w:rPr>
              <w:t>, e.g. a moral</w:t>
            </w:r>
            <w:r w:rsidR="3F4B527F" w:rsidRPr="4722E9C9">
              <w:rPr>
                <w:sz w:val="16"/>
                <w:szCs w:val="16"/>
              </w:rPr>
              <w:t>.</w:t>
            </w:r>
          </w:p>
        </w:tc>
        <w:tc>
          <w:tcPr>
            <w:tcW w:w="6697" w:type="dxa"/>
            <w:shd w:val="clear" w:color="auto" w:fill="auto"/>
          </w:tcPr>
          <w:p w14:paraId="4F8FF280" w14:textId="77777777" w:rsidR="008437A7" w:rsidRPr="008437A7" w:rsidRDefault="008437A7" w:rsidP="003F172D">
            <w:pPr>
              <w:pStyle w:val="ListParagraph"/>
              <w:widowControl w:val="0"/>
              <w:numPr>
                <w:ilvl w:val="0"/>
                <w:numId w:val="10"/>
              </w:numPr>
              <w:tabs>
                <w:tab w:val="left" w:pos="388"/>
              </w:tabs>
              <w:autoSpaceDE w:val="0"/>
              <w:autoSpaceDN w:val="0"/>
              <w:spacing w:before="30" w:line="156" w:lineRule="exact"/>
              <w:contextualSpacing w:val="0"/>
              <w:rPr>
                <w:rFonts w:ascii="Prestige 12cpi" w:hAnsi="Prestige 12cpi" w:cs="Times New Roman"/>
                <w:sz w:val="16"/>
                <w:szCs w:val="16"/>
                <w:lang w:eastAsia="en-US"/>
              </w:rPr>
            </w:pPr>
            <w:r w:rsidRPr="008437A7">
              <w:rPr>
                <w:rFonts w:ascii="Prestige 12cpi" w:hAnsi="Prestige 12cpi" w:cs="Times New Roman"/>
                <w:sz w:val="16"/>
                <w:szCs w:val="16"/>
                <w:lang w:eastAsia="en-US"/>
              </w:rPr>
              <w:t xml:space="preserve">'Hook' the reader, </w:t>
            </w:r>
            <w:proofErr w:type="spellStart"/>
            <w:r w:rsidRPr="008437A7">
              <w:rPr>
                <w:rFonts w:ascii="Prestige 12cpi" w:hAnsi="Prestige 12cpi" w:cs="Times New Roman"/>
                <w:sz w:val="16"/>
                <w:szCs w:val="16"/>
                <w:lang w:eastAsia="en-US"/>
              </w:rPr>
              <w:t>e_g</w:t>
            </w:r>
            <w:proofErr w:type="spellEnd"/>
            <w:r w:rsidRPr="008437A7">
              <w:rPr>
                <w:rFonts w:ascii="Prestige 12cpi" w:hAnsi="Prestige 12cpi" w:cs="Times New Roman"/>
                <w:sz w:val="16"/>
                <w:szCs w:val="16"/>
                <w:lang w:eastAsia="en-US"/>
              </w:rPr>
              <w:t>.</w:t>
            </w:r>
          </w:p>
          <w:p w14:paraId="7E8AF514" w14:textId="77777777" w:rsidR="00B93761" w:rsidRDefault="00EB34FE" w:rsidP="003F172D">
            <w:pPr>
              <w:pStyle w:val="ListParagraph"/>
              <w:widowControl w:val="0"/>
              <w:numPr>
                <w:ilvl w:val="1"/>
                <w:numId w:val="10"/>
              </w:numPr>
              <w:tabs>
                <w:tab w:val="left" w:pos="614"/>
              </w:tabs>
              <w:autoSpaceDE w:val="0"/>
              <w:autoSpaceDN w:val="0"/>
              <w:spacing w:before="44" w:line="160" w:lineRule="exact"/>
              <w:ind w:left="595"/>
              <w:contextualSpacing w:val="0"/>
              <w:rPr>
                <w:sz w:val="16"/>
                <w:szCs w:val="16"/>
              </w:rPr>
            </w:pPr>
            <w:r w:rsidRPr="00EB34FE">
              <w:rPr>
                <w:rFonts w:ascii="Prestige 12cpi" w:hAnsi="Prestige 12cpi" w:cs="Times New Roman"/>
                <w:sz w:val="16"/>
                <w:szCs w:val="16"/>
                <w:lang w:eastAsia="en-US"/>
              </w:rPr>
              <w:t>Usually,</w:t>
            </w:r>
            <w:r w:rsidR="008437A7" w:rsidRPr="00EB34FE">
              <w:rPr>
                <w:rFonts w:ascii="Prestige 12cpi" w:hAnsi="Prestige 12cpi" w:cs="Times New Roman"/>
                <w:sz w:val="16"/>
                <w:szCs w:val="16"/>
                <w:lang w:eastAsia="en-US"/>
              </w:rPr>
              <w:t xml:space="preserve"> Tim enjoyed pl</w:t>
            </w:r>
            <w:r w:rsidRPr="00EB34FE">
              <w:rPr>
                <w:rFonts w:ascii="Prestige 12cpi" w:hAnsi="Prestige 12cpi" w:cs="Times New Roman"/>
                <w:sz w:val="16"/>
                <w:szCs w:val="16"/>
                <w:lang w:eastAsia="en-US"/>
              </w:rPr>
              <w:t>a</w:t>
            </w:r>
            <w:r w:rsidR="008437A7" w:rsidRPr="00EB34FE">
              <w:rPr>
                <w:rFonts w:ascii="Prestige 12cpi" w:hAnsi="Prestige 12cpi" w:cs="Times New Roman"/>
                <w:sz w:val="16"/>
                <w:szCs w:val="16"/>
                <w:lang w:eastAsia="en-US"/>
              </w:rPr>
              <w:t xml:space="preserve">ying </w:t>
            </w:r>
            <w:r w:rsidRPr="00EB34FE">
              <w:rPr>
                <w:rFonts w:ascii="Prestige 12cpi" w:hAnsi="Prestige 12cpi" w:cs="Times New Roman"/>
                <w:sz w:val="16"/>
                <w:szCs w:val="16"/>
                <w:lang w:eastAsia="en-US"/>
              </w:rPr>
              <w:t>in</w:t>
            </w:r>
            <w:r w:rsidR="008437A7" w:rsidRPr="00EB34FE">
              <w:rPr>
                <w:rFonts w:ascii="Prestige 12cpi" w:hAnsi="Prestige 12cpi" w:cs="Times New Roman"/>
                <w:sz w:val="16"/>
                <w:szCs w:val="16"/>
                <w:lang w:eastAsia="en-US"/>
              </w:rPr>
              <w:t xml:space="preserve"> the park</w:t>
            </w:r>
            <w:r>
              <w:rPr>
                <w:rFonts w:ascii="Prestige 12cpi" w:hAnsi="Prestige 12cpi" w:cs="Times New Roman"/>
                <w:sz w:val="16"/>
                <w:szCs w:val="16"/>
                <w:lang w:eastAsia="en-US"/>
              </w:rPr>
              <w:t xml:space="preserve"> bu</w:t>
            </w:r>
            <w:r w:rsidR="008437A7" w:rsidRPr="00EB34FE">
              <w:rPr>
                <w:sz w:val="16"/>
                <w:szCs w:val="16"/>
              </w:rPr>
              <w:t>t</w:t>
            </w:r>
            <w:r>
              <w:rPr>
                <w:sz w:val="16"/>
                <w:szCs w:val="16"/>
              </w:rPr>
              <w:t xml:space="preserve"> …..</w:t>
            </w:r>
          </w:p>
          <w:p w14:paraId="7206E278" w14:textId="63C948C7" w:rsidR="00B93761" w:rsidRDefault="008437A7" w:rsidP="003F172D">
            <w:pPr>
              <w:pStyle w:val="ListParagraph"/>
              <w:widowControl w:val="0"/>
              <w:numPr>
                <w:ilvl w:val="1"/>
                <w:numId w:val="10"/>
              </w:numPr>
              <w:tabs>
                <w:tab w:val="left" w:pos="609"/>
              </w:tabs>
              <w:autoSpaceDE w:val="0"/>
              <w:autoSpaceDN w:val="0"/>
              <w:spacing w:before="44" w:line="160" w:lineRule="exact"/>
              <w:ind w:left="595"/>
              <w:contextualSpacing w:val="0"/>
              <w:rPr>
                <w:sz w:val="16"/>
                <w:szCs w:val="16"/>
              </w:rPr>
            </w:pPr>
            <w:r w:rsidRPr="00B93761">
              <w:rPr>
                <w:rFonts w:ascii="Prestige 12cpi" w:hAnsi="Prestige 12cpi" w:cs="Times New Roman"/>
                <w:sz w:val="16"/>
                <w:szCs w:val="16"/>
                <w:lang w:eastAsia="en-US"/>
              </w:rPr>
              <w:t xml:space="preserve">Use a contrast, </w:t>
            </w:r>
            <w:proofErr w:type="spellStart"/>
            <w:r w:rsidRPr="00B93761">
              <w:rPr>
                <w:rFonts w:ascii="Prestige 12cpi" w:hAnsi="Prestige 12cpi" w:cs="Times New Roman"/>
                <w:sz w:val="16"/>
                <w:szCs w:val="16"/>
                <w:lang w:eastAsia="en-US"/>
              </w:rPr>
              <w:t>e,g</w:t>
            </w:r>
            <w:proofErr w:type="spellEnd"/>
            <w:r w:rsidRPr="00B93761">
              <w:rPr>
                <w:rFonts w:ascii="Prestige 12cpi" w:hAnsi="Prestige 12cpi" w:cs="Times New Roman"/>
                <w:sz w:val="16"/>
                <w:szCs w:val="16"/>
                <w:lang w:eastAsia="en-US"/>
              </w:rPr>
              <w:t>. i</w:t>
            </w:r>
            <w:r w:rsidR="00B93761">
              <w:rPr>
                <w:rFonts w:ascii="Prestige 12cpi" w:hAnsi="Prestige 12cpi" w:cs="Times New Roman"/>
                <w:sz w:val="16"/>
                <w:szCs w:val="16"/>
                <w:lang w:eastAsia="en-US"/>
              </w:rPr>
              <w:t>ns</w:t>
            </w:r>
            <w:r w:rsidRPr="00B93761">
              <w:rPr>
                <w:rFonts w:ascii="Prestige 12cpi" w:hAnsi="Prestige 12cpi" w:cs="Times New Roman"/>
                <w:sz w:val="16"/>
                <w:szCs w:val="16"/>
                <w:lang w:eastAsia="en-US"/>
              </w:rPr>
              <w:t>ide/ outside: Outside, the wind how</w:t>
            </w:r>
            <w:r w:rsidR="00DF438A">
              <w:rPr>
                <w:rFonts w:ascii="Prestige 12cpi" w:hAnsi="Prestige 12cpi" w:cs="Times New Roman"/>
                <w:sz w:val="16"/>
                <w:szCs w:val="16"/>
                <w:lang w:eastAsia="en-US"/>
              </w:rPr>
              <w:t>led</w:t>
            </w:r>
            <w:r w:rsidRPr="00B93761">
              <w:rPr>
                <w:rFonts w:ascii="Prestige 12cpi" w:hAnsi="Prestige 12cpi" w:cs="Times New Roman"/>
                <w:sz w:val="16"/>
                <w:szCs w:val="16"/>
                <w:lang w:eastAsia="en-US"/>
              </w:rPr>
              <w:t>. Inside, the fire blazed,</w:t>
            </w:r>
          </w:p>
          <w:p w14:paraId="5849887E" w14:textId="77777777" w:rsidR="00F07E6F" w:rsidRDefault="008437A7" w:rsidP="003F172D">
            <w:pPr>
              <w:pStyle w:val="ListParagraph"/>
              <w:widowControl w:val="0"/>
              <w:numPr>
                <w:ilvl w:val="1"/>
                <w:numId w:val="10"/>
              </w:numPr>
              <w:tabs>
                <w:tab w:val="left" w:pos="604"/>
              </w:tabs>
              <w:autoSpaceDE w:val="0"/>
              <w:autoSpaceDN w:val="0"/>
              <w:spacing w:before="44" w:line="176" w:lineRule="exact"/>
              <w:ind w:left="604"/>
              <w:contextualSpacing w:val="0"/>
              <w:rPr>
                <w:rFonts w:ascii="Prestige 12cpi"/>
                <w:sz w:val="16"/>
                <w:szCs w:val="16"/>
              </w:rPr>
            </w:pPr>
            <w:r w:rsidRPr="00F07E6F">
              <w:rPr>
                <w:rFonts w:ascii="Prestige 12cpi" w:hAnsi="Prestige 12cpi" w:cs="Times New Roman"/>
                <w:sz w:val="16"/>
                <w:szCs w:val="16"/>
                <w:lang w:eastAsia="en-US"/>
              </w:rPr>
              <w:t xml:space="preserve">Use a dilemma, desire or </w:t>
            </w:r>
            <w:r w:rsidR="00F07E6F" w:rsidRPr="00F07E6F">
              <w:rPr>
                <w:rFonts w:ascii="Prestige 12cpi" w:hAnsi="Prestige 12cpi" w:cs="Times New Roman"/>
                <w:sz w:val="16"/>
                <w:szCs w:val="16"/>
                <w:lang w:eastAsia="en-US"/>
              </w:rPr>
              <w:t>unexpected</w:t>
            </w:r>
            <w:r w:rsidR="00F07E6F">
              <w:rPr>
                <w:rFonts w:ascii="Prestige 12cpi" w:hAnsi="Prestige 12cpi" w:cs="Times New Roman"/>
                <w:sz w:val="16"/>
                <w:szCs w:val="16"/>
                <w:lang w:eastAsia="en-US"/>
              </w:rPr>
              <w:t xml:space="preserve"> </w:t>
            </w:r>
            <w:r w:rsidRPr="00F07E6F">
              <w:rPr>
                <w:rFonts w:ascii="Prestige 12cpi"/>
                <w:sz w:val="16"/>
                <w:szCs w:val="16"/>
              </w:rPr>
              <w:t xml:space="preserve">event, </w:t>
            </w:r>
            <w:proofErr w:type="spellStart"/>
            <w:r w:rsidRPr="00F07E6F">
              <w:rPr>
                <w:rFonts w:ascii="Prestige 12cpi"/>
                <w:sz w:val="16"/>
                <w:szCs w:val="16"/>
              </w:rPr>
              <w:t>e.g.Jo</w:t>
            </w:r>
            <w:proofErr w:type="spellEnd"/>
            <w:r w:rsidRPr="00F07E6F">
              <w:rPr>
                <w:rFonts w:ascii="Prestige 12cpi"/>
                <w:sz w:val="16"/>
                <w:szCs w:val="16"/>
              </w:rPr>
              <w:t xml:space="preserve"> wept.</w:t>
            </w:r>
          </w:p>
          <w:p w14:paraId="0A3A4F7B" w14:textId="77777777" w:rsidR="00A820A4" w:rsidRDefault="008437A7" w:rsidP="003F172D">
            <w:pPr>
              <w:pStyle w:val="ListParagraph"/>
              <w:widowControl w:val="0"/>
              <w:numPr>
                <w:ilvl w:val="1"/>
                <w:numId w:val="10"/>
              </w:numPr>
              <w:tabs>
                <w:tab w:val="left" w:pos="608"/>
              </w:tabs>
              <w:autoSpaceDE w:val="0"/>
              <w:autoSpaceDN w:val="0"/>
              <w:spacing w:before="44" w:line="176" w:lineRule="exact"/>
              <w:ind w:left="604"/>
              <w:contextualSpacing w:val="0"/>
              <w:rPr>
                <w:rFonts w:ascii="Prestige 12cpi"/>
                <w:sz w:val="16"/>
                <w:szCs w:val="16"/>
              </w:rPr>
            </w:pPr>
            <w:r w:rsidRPr="00F07E6F">
              <w:rPr>
                <w:rFonts w:ascii="Prestige 12cpi" w:hAnsi="Prestige 12cpi" w:cs="Times New Roman"/>
                <w:sz w:val="16"/>
                <w:szCs w:val="16"/>
                <w:lang w:eastAsia="en-US"/>
              </w:rPr>
              <w:t>Suggest somethi</w:t>
            </w:r>
            <w:r w:rsidR="00F07E6F">
              <w:rPr>
                <w:rFonts w:ascii="Prestige 12cpi" w:hAnsi="Prestige 12cpi" w:cs="Times New Roman"/>
                <w:sz w:val="16"/>
                <w:szCs w:val="16"/>
                <w:lang w:eastAsia="en-US"/>
              </w:rPr>
              <w:t>n</w:t>
            </w:r>
            <w:r w:rsidRPr="00F07E6F">
              <w:rPr>
                <w:rFonts w:ascii="Prestige 12cpi" w:hAnsi="Prestige 12cpi" w:cs="Times New Roman"/>
                <w:sz w:val="16"/>
                <w:szCs w:val="16"/>
                <w:lang w:eastAsia="en-US"/>
              </w:rPr>
              <w:t xml:space="preserve">g dangerous might happen (the </w:t>
            </w:r>
            <w:r w:rsidR="00F07E6F">
              <w:rPr>
                <w:rFonts w:ascii="Prestige 12cpi" w:hAnsi="Prestige 12cpi" w:cs="Times New Roman"/>
                <w:sz w:val="16"/>
                <w:szCs w:val="16"/>
                <w:lang w:eastAsia="en-US"/>
              </w:rPr>
              <w:t>ancie</w:t>
            </w:r>
            <w:r w:rsidRPr="00F07E6F">
              <w:rPr>
                <w:rFonts w:ascii="Prestige 12cpi" w:hAnsi="Prestige 12cpi" w:cs="Times New Roman"/>
                <w:sz w:val="16"/>
                <w:szCs w:val="16"/>
                <w:lang w:eastAsia="en-US"/>
              </w:rPr>
              <w:t>nt bri</w:t>
            </w:r>
            <w:r w:rsidR="00F07E6F">
              <w:rPr>
                <w:rFonts w:ascii="Prestige 12cpi" w:hAnsi="Prestige 12cpi" w:cs="Times New Roman"/>
                <w:sz w:val="16"/>
                <w:szCs w:val="16"/>
                <w:lang w:eastAsia="en-US"/>
              </w:rPr>
              <w:t>d</w:t>
            </w:r>
            <w:r w:rsidRPr="00F07E6F">
              <w:rPr>
                <w:rFonts w:ascii="Prestige 12cpi" w:hAnsi="Prestige 12cpi" w:cs="Times New Roman"/>
                <w:sz w:val="16"/>
                <w:szCs w:val="16"/>
                <w:lang w:eastAsia="en-US"/>
              </w:rPr>
              <w:t>ge shook) or has happened (smoke rose from the vi</w:t>
            </w:r>
            <w:r w:rsidR="00CB4F31">
              <w:rPr>
                <w:rFonts w:ascii="Prestige 12cpi" w:hAnsi="Prestige 12cpi" w:cs="Times New Roman"/>
                <w:sz w:val="16"/>
                <w:szCs w:val="16"/>
                <w:lang w:eastAsia="en-US"/>
              </w:rPr>
              <w:t>l</w:t>
            </w:r>
            <w:r w:rsidRPr="00F07E6F">
              <w:rPr>
                <w:rFonts w:ascii="Prestige 12cpi" w:hAnsi="Prestige 12cpi" w:cs="Times New Roman"/>
                <w:sz w:val="16"/>
                <w:szCs w:val="16"/>
                <w:lang w:eastAsia="en-US"/>
              </w:rPr>
              <w:t>l</w:t>
            </w:r>
            <w:r w:rsidR="00CB4F31">
              <w:rPr>
                <w:rFonts w:ascii="Prestige 12cpi" w:hAnsi="Prestige 12cpi" w:cs="Times New Roman"/>
                <w:sz w:val="16"/>
                <w:szCs w:val="16"/>
                <w:lang w:eastAsia="en-US"/>
              </w:rPr>
              <w:t>a</w:t>
            </w:r>
            <w:r w:rsidRPr="00F07E6F">
              <w:rPr>
                <w:rFonts w:ascii="Prestige 12cpi" w:hAnsi="Prestige 12cpi" w:cs="Times New Roman"/>
                <w:sz w:val="16"/>
                <w:szCs w:val="16"/>
                <w:lang w:eastAsia="en-US"/>
              </w:rPr>
              <w:t>ge}</w:t>
            </w:r>
          </w:p>
          <w:p w14:paraId="4743BB54" w14:textId="77777777" w:rsidR="00615E5F" w:rsidRDefault="008437A7" w:rsidP="003F172D">
            <w:pPr>
              <w:pStyle w:val="ListParagraph"/>
              <w:widowControl w:val="0"/>
              <w:numPr>
                <w:ilvl w:val="1"/>
                <w:numId w:val="10"/>
              </w:numPr>
              <w:tabs>
                <w:tab w:val="left" w:pos="599"/>
              </w:tabs>
              <w:autoSpaceDE w:val="0"/>
              <w:autoSpaceDN w:val="0"/>
              <w:spacing w:before="44" w:line="176" w:lineRule="exact"/>
              <w:ind w:left="604"/>
              <w:contextualSpacing w:val="0"/>
              <w:rPr>
                <w:rFonts w:ascii="Prestige 12cpi"/>
                <w:sz w:val="16"/>
                <w:szCs w:val="16"/>
              </w:rPr>
            </w:pPr>
            <w:proofErr w:type="spellStart"/>
            <w:r w:rsidRPr="00A820A4">
              <w:rPr>
                <w:rFonts w:ascii="Prestige 12cpi" w:hAnsi="Prestige 12cpi" w:cs="Times New Roman"/>
                <w:sz w:val="16"/>
                <w:szCs w:val="16"/>
                <w:lang w:eastAsia="en-US"/>
              </w:rPr>
              <w:t>D</w:t>
            </w:r>
            <w:r w:rsidR="00A820A4">
              <w:rPr>
                <w:rFonts w:ascii="Prestige 12cpi" w:hAnsi="Prestige 12cpi" w:cs="Times New Roman"/>
                <w:sz w:val="16"/>
                <w:szCs w:val="16"/>
                <w:lang w:eastAsia="en-US"/>
              </w:rPr>
              <w:t>i</w:t>
            </w:r>
            <w:r w:rsidRPr="00A820A4">
              <w:rPr>
                <w:rFonts w:ascii="Prestige 12cpi" w:hAnsi="Prestige 12cpi" w:cs="Times New Roman"/>
                <w:sz w:val="16"/>
                <w:szCs w:val="16"/>
                <w:lang w:eastAsia="en-US"/>
              </w:rPr>
              <w:t>smlss</w:t>
            </w:r>
            <w:proofErr w:type="spellEnd"/>
            <w:r w:rsidRPr="00A820A4">
              <w:rPr>
                <w:rFonts w:ascii="Prestige 12cpi" w:hAnsi="Prestige 12cpi" w:cs="Times New Roman"/>
                <w:sz w:val="16"/>
                <w:szCs w:val="16"/>
                <w:lang w:eastAsia="en-US"/>
              </w:rPr>
              <w:t xml:space="preserve"> the 'monster', e.g. Tim </w:t>
            </w:r>
            <w:proofErr w:type="spellStart"/>
            <w:r w:rsidR="00A820A4">
              <w:rPr>
                <w:rFonts w:ascii="Prestige 12cpi" w:hAnsi="Prestige 12cpi" w:cs="Times New Roman"/>
                <w:sz w:val="16"/>
                <w:szCs w:val="16"/>
                <w:lang w:eastAsia="en-US"/>
              </w:rPr>
              <w:t>had</w:t>
            </w:r>
            <w:r w:rsidRPr="00A820A4">
              <w:rPr>
                <w:rFonts w:ascii="Prestige 12cpi" w:hAnsi="Prestige 12cpi" w:cs="Times New Roman"/>
                <w:sz w:val="16"/>
                <w:szCs w:val="16"/>
                <w:lang w:eastAsia="en-US"/>
              </w:rPr>
              <w:t>l</w:t>
            </w:r>
            <w:proofErr w:type="spellEnd"/>
            <w:r w:rsidRPr="00A820A4">
              <w:rPr>
                <w:rFonts w:ascii="Prestige 12cpi" w:hAnsi="Prestige 12cpi" w:cs="Times New Roman"/>
                <w:sz w:val="16"/>
                <w:szCs w:val="16"/>
                <w:lang w:eastAsia="en-US"/>
              </w:rPr>
              <w:t xml:space="preserve"> never </w:t>
            </w:r>
            <w:r w:rsidR="00A820A4">
              <w:rPr>
                <w:rFonts w:ascii="Prestige 12cpi" w:hAnsi="Prestige 12cpi" w:cs="Times New Roman"/>
                <w:sz w:val="16"/>
                <w:szCs w:val="16"/>
                <w:lang w:eastAsia="en-US"/>
              </w:rPr>
              <w:t>believed</w:t>
            </w:r>
            <w:r w:rsidRPr="00A820A4">
              <w:rPr>
                <w:rFonts w:ascii="Prestige 12cpi" w:hAnsi="Prestige 12cpi" w:cs="Times New Roman"/>
                <w:sz w:val="16"/>
                <w:szCs w:val="16"/>
                <w:lang w:eastAsia="en-US"/>
              </w:rPr>
              <w:t xml:space="preserve"> In ghosts.</w:t>
            </w:r>
          </w:p>
          <w:p w14:paraId="38162423" w14:textId="77777777" w:rsidR="00615E5F" w:rsidRDefault="00615E5F" w:rsidP="003F172D">
            <w:pPr>
              <w:pStyle w:val="ListParagraph"/>
              <w:widowControl w:val="0"/>
              <w:numPr>
                <w:ilvl w:val="1"/>
                <w:numId w:val="10"/>
              </w:numPr>
              <w:tabs>
                <w:tab w:val="left" w:pos="605"/>
              </w:tabs>
              <w:autoSpaceDE w:val="0"/>
              <w:autoSpaceDN w:val="0"/>
              <w:spacing w:before="44" w:line="176" w:lineRule="exact"/>
              <w:ind w:left="604"/>
              <w:contextualSpacing w:val="0"/>
              <w:rPr>
                <w:rFonts w:ascii="Prestige 12cpi"/>
                <w:sz w:val="16"/>
                <w:szCs w:val="16"/>
              </w:rPr>
            </w:pPr>
            <w:r>
              <w:rPr>
                <w:rFonts w:ascii="Prestige 12cpi" w:hAnsi="Prestige 12cpi" w:cs="Times New Roman"/>
                <w:sz w:val="16"/>
                <w:szCs w:val="16"/>
                <w:lang w:eastAsia="en-US"/>
              </w:rPr>
              <w:t>C</w:t>
            </w:r>
            <w:r w:rsidR="008437A7" w:rsidRPr="00615E5F">
              <w:rPr>
                <w:rFonts w:ascii="Prestige 12cpi" w:hAnsi="Prestige 12cpi" w:cs="Times New Roman"/>
                <w:sz w:val="16"/>
                <w:szCs w:val="16"/>
                <w:lang w:eastAsia="en-US"/>
              </w:rPr>
              <w:t>reate a mood (T</w:t>
            </w:r>
            <w:r>
              <w:rPr>
                <w:rFonts w:ascii="Prestige 12cpi" w:hAnsi="Prestige 12cpi" w:cs="Times New Roman"/>
                <w:sz w:val="16"/>
                <w:szCs w:val="16"/>
                <w:lang w:eastAsia="en-US"/>
              </w:rPr>
              <w:t>he</w:t>
            </w:r>
            <w:r w:rsidR="008437A7" w:rsidRPr="00615E5F">
              <w:rPr>
                <w:rFonts w:ascii="Prestige 12cpi" w:hAnsi="Prestige 12cpi" w:cs="Times New Roman"/>
                <w:sz w:val="16"/>
                <w:szCs w:val="16"/>
                <w:lang w:eastAsia="en-US"/>
              </w:rPr>
              <w:t xml:space="preserve"> fog shrouded ... )</w:t>
            </w:r>
          </w:p>
          <w:p w14:paraId="779470D8" w14:textId="77777777" w:rsidR="00845025" w:rsidRDefault="008437A7" w:rsidP="003F172D">
            <w:pPr>
              <w:pStyle w:val="ListParagraph"/>
              <w:widowControl w:val="0"/>
              <w:numPr>
                <w:ilvl w:val="1"/>
                <w:numId w:val="10"/>
              </w:numPr>
              <w:tabs>
                <w:tab w:val="left" w:pos="605"/>
              </w:tabs>
              <w:autoSpaceDE w:val="0"/>
              <w:autoSpaceDN w:val="0"/>
              <w:spacing w:before="44" w:line="176" w:lineRule="exact"/>
              <w:ind w:left="604"/>
              <w:contextualSpacing w:val="0"/>
              <w:rPr>
                <w:rFonts w:ascii="Prestige 12cpi"/>
                <w:sz w:val="16"/>
                <w:szCs w:val="16"/>
              </w:rPr>
            </w:pPr>
            <w:r w:rsidRPr="00615E5F">
              <w:rPr>
                <w:rFonts w:ascii="Prestige 12cpi" w:hAnsi="Prestige 12cpi" w:cs="Times New Roman"/>
                <w:sz w:val="16"/>
                <w:szCs w:val="16"/>
                <w:lang w:eastAsia="en-US"/>
              </w:rPr>
              <w:t>Use a '</w:t>
            </w:r>
            <w:proofErr w:type="spellStart"/>
            <w:r w:rsidRPr="00615E5F">
              <w:rPr>
                <w:rFonts w:ascii="Prestige 12cpi" w:hAnsi="Prestige 12cpi" w:cs="Times New Roman"/>
                <w:sz w:val="16"/>
                <w:szCs w:val="16"/>
                <w:lang w:eastAsia="en-US"/>
              </w:rPr>
              <w:t>trlgger</w:t>
            </w:r>
            <w:proofErr w:type="spellEnd"/>
            <w:r w:rsidRPr="00615E5F">
              <w:rPr>
                <w:rFonts w:ascii="Prestige 12cpi" w:hAnsi="Prestige 12cpi" w:cs="Times New Roman"/>
                <w:sz w:val="16"/>
                <w:szCs w:val="16"/>
                <w:lang w:eastAsia="en-US"/>
              </w:rPr>
              <w:t xml:space="preserve">' to </w:t>
            </w:r>
            <w:proofErr w:type="spellStart"/>
            <w:r w:rsidRPr="00615E5F">
              <w:rPr>
                <w:rFonts w:ascii="Prestige 12cpi" w:hAnsi="Prestige 12cpi" w:cs="Times New Roman"/>
                <w:sz w:val="16"/>
                <w:szCs w:val="16"/>
                <w:lang w:eastAsia="en-US"/>
              </w:rPr>
              <w:t>atch</w:t>
            </w:r>
            <w:proofErr w:type="spellEnd"/>
            <w:r w:rsidRPr="00615E5F">
              <w:rPr>
                <w:rFonts w:ascii="Prestige 12cpi" w:hAnsi="Prestige 12cpi" w:cs="Times New Roman"/>
                <w:sz w:val="16"/>
                <w:szCs w:val="16"/>
                <w:lang w:eastAsia="en-US"/>
              </w:rPr>
              <w:t xml:space="preserve"> the reader's</w:t>
            </w:r>
            <w:r w:rsidR="00615E5F" w:rsidRPr="00615E5F">
              <w:rPr>
                <w:rFonts w:ascii="Prestige 12cpi" w:hAnsi="Prestige 12cpi" w:cs="Times New Roman"/>
                <w:sz w:val="16"/>
                <w:szCs w:val="16"/>
                <w:lang w:eastAsia="en-US"/>
              </w:rPr>
              <w:t xml:space="preserve"> </w:t>
            </w:r>
            <w:proofErr w:type="spellStart"/>
            <w:r w:rsidRPr="00615E5F">
              <w:rPr>
                <w:rFonts w:ascii="Prestige 12cpi"/>
                <w:sz w:val="16"/>
                <w:szCs w:val="16"/>
              </w:rPr>
              <w:t>ln</w:t>
            </w:r>
            <w:r w:rsidR="00615E5F">
              <w:rPr>
                <w:rFonts w:ascii="Prestige 12cpi"/>
                <w:sz w:val="16"/>
                <w:szCs w:val="16"/>
              </w:rPr>
              <w:t>ter</w:t>
            </w:r>
            <w:r w:rsidRPr="00615E5F">
              <w:rPr>
                <w:rFonts w:ascii="Prestige 12cpi"/>
                <w:sz w:val="16"/>
                <w:szCs w:val="16"/>
              </w:rPr>
              <w:t>est</w:t>
            </w:r>
            <w:proofErr w:type="spellEnd"/>
            <w:r w:rsidRPr="00615E5F">
              <w:rPr>
                <w:rFonts w:ascii="Prestige 12cpi"/>
                <w:sz w:val="16"/>
                <w:szCs w:val="16"/>
              </w:rPr>
              <w:t>, e.g. someone w</w:t>
            </w:r>
            <w:r w:rsidR="00845025">
              <w:rPr>
                <w:rFonts w:ascii="Prestige 12cpi"/>
                <w:sz w:val="16"/>
                <w:szCs w:val="16"/>
              </w:rPr>
              <w:t>a</w:t>
            </w:r>
            <w:r w:rsidRPr="00615E5F">
              <w:rPr>
                <w:rFonts w:ascii="Prestige 12cpi"/>
                <w:sz w:val="16"/>
                <w:szCs w:val="16"/>
              </w:rPr>
              <w:t>nts something; Is warn</w:t>
            </w:r>
            <w:r w:rsidR="00845025">
              <w:rPr>
                <w:rFonts w:ascii="Prestige 12cpi"/>
                <w:sz w:val="16"/>
                <w:szCs w:val="16"/>
              </w:rPr>
              <w:t>e</w:t>
            </w:r>
            <w:r w:rsidRPr="00615E5F">
              <w:rPr>
                <w:rFonts w:ascii="Prestige 12cpi"/>
                <w:sz w:val="16"/>
                <w:szCs w:val="16"/>
              </w:rPr>
              <w:t xml:space="preserve">d not to do something; has to go somewhere; is threatened; has lost something; </w:t>
            </w:r>
            <w:r w:rsidR="00845025">
              <w:rPr>
                <w:rFonts w:ascii="Prestige 12cpi"/>
                <w:sz w:val="16"/>
                <w:szCs w:val="16"/>
              </w:rPr>
              <w:t>a</w:t>
            </w:r>
            <w:r w:rsidRPr="00615E5F">
              <w:rPr>
                <w:rFonts w:ascii="Prestige 12cpi"/>
                <w:sz w:val="16"/>
                <w:szCs w:val="16"/>
              </w:rPr>
              <w:t xml:space="preserve"> mysterious parcel arrives</w:t>
            </w:r>
          </w:p>
          <w:p w14:paraId="3DA6BD7F" w14:textId="77777777" w:rsidR="00845025" w:rsidRDefault="008437A7" w:rsidP="003F172D">
            <w:pPr>
              <w:pStyle w:val="ListParagraph"/>
              <w:widowControl w:val="0"/>
              <w:numPr>
                <w:ilvl w:val="1"/>
                <w:numId w:val="10"/>
              </w:numPr>
              <w:tabs>
                <w:tab w:val="left" w:pos="605"/>
              </w:tabs>
              <w:autoSpaceDE w:val="0"/>
              <w:autoSpaceDN w:val="0"/>
              <w:spacing w:before="44" w:line="176" w:lineRule="exact"/>
              <w:ind w:left="604"/>
              <w:contextualSpacing w:val="0"/>
              <w:rPr>
                <w:rFonts w:ascii="Prestige 12cpi"/>
                <w:sz w:val="16"/>
                <w:szCs w:val="16"/>
              </w:rPr>
            </w:pPr>
            <w:r w:rsidRPr="00845025">
              <w:rPr>
                <w:rFonts w:ascii="Prestige 12cpi" w:hAnsi="Prestige 12cpi" w:cs="Times New Roman"/>
                <w:sz w:val="16"/>
                <w:szCs w:val="16"/>
                <w:lang w:eastAsia="en-US"/>
              </w:rPr>
              <w:t xml:space="preserve">Use a flash </w:t>
            </w:r>
            <w:proofErr w:type="spellStart"/>
            <w:r w:rsidRPr="00845025">
              <w:rPr>
                <w:rFonts w:ascii="Prestige 12cpi" w:hAnsi="Prestige 12cpi" w:cs="Times New Roman"/>
                <w:sz w:val="16"/>
                <w:szCs w:val="16"/>
                <w:lang w:eastAsia="en-US"/>
              </w:rPr>
              <w:t>b.aclt</w:t>
            </w:r>
            <w:proofErr w:type="spellEnd"/>
            <w:r w:rsidRPr="00845025">
              <w:rPr>
                <w:rFonts w:ascii="Prestige 12cpi" w:hAnsi="Prestige 12cpi" w:cs="Times New Roman"/>
                <w:sz w:val="16"/>
                <w:szCs w:val="16"/>
                <w:lang w:eastAsia="en-US"/>
              </w:rPr>
              <w:t xml:space="preserve"> or forwards</w:t>
            </w:r>
            <w:r w:rsidR="00845025">
              <w:rPr>
                <w:rFonts w:ascii="Prestige 12cpi" w:hAnsi="Prestige 12cpi" w:cs="Times New Roman"/>
                <w:sz w:val="16"/>
                <w:szCs w:val="16"/>
                <w:lang w:eastAsia="en-US"/>
              </w:rPr>
              <w:t>.</w:t>
            </w:r>
          </w:p>
          <w:p w14:paraId="40583FE5" w14:textId="325DD3D2" w:rsidR="00AB4B7D" w:rsidRPr="008F25CB" w:rsidRDefault="008437A7" w:rsidP="003F172D">
            <w:pPr>
              <w:pStyle w:val="ListParagraph"/>
              <w:widowControl w:val="0"/>
              <w:numPr>
                <w:ilvl w:val="1"/>
                <w:numId w:val="10"/>
              </w:numPr>
              <w:tabs>
                <w:tab w:val="left" w:pos="605"/>
              </w:tabs>
              <w:autoSpaceDE w:val="0"/>
              <w:autoSpaceDN w:val="0"/>
              <w:spacing w:before="44" w:line="176" w:lineRule="exact"/>
              <w:ind w:left="604"/>
              <w:contextualSpacing w:val="0"/>
              <w:rPr>
                <w:rFonts w:ascii="Prestige 12cpi"/>
                <w:sz w:val="16"/>
                <w:szCs w:val="16"/>
              </w:rPr>
            </w:pPr>
            <w:r w:rsidRPr="00845025">
              <w:rPr>
                <w:rFonts w:ascii="Prestige 12cpi" w:hAnsi="Prestige 12cpi" w:cs="Times New Roman"/>
                <w:sz w:val="16"/>
                <w:szCs w:val="16"/>
                <w:lang w:eastAsia="en-US"/>
              </w:rPr>
              <w:t>End by showing what the main character has  learned or how they h</w:t>
            </w:r>
            <w:r w:rsidR="008F25CB">
              <w:rPr>
                <w:rFonts w:ascii="Prestige 12cpi" w:hAnsi="Prestige 12cpi" w:cs="Times New Roman"/>
                <w:sz w:val="16"/>
                <w:szCs w:val="16"/>
                <w:lang w:eastAsia="en-US"/>
              </w:rPr>
              <w:t>ave</w:t>
            </w:r>
            <w:r w:rsidRPr="00845025">
              <w:rPr>
                <w:rFonts w:ascii="Prestige 12cpi" w:hAnsi="Prestige 12cpi" w:cs="Times New Roman"/>
                <w:sz w:val="16"/>
                <w:szCs w:val="16"/>
                <w:lang w:eastAsia="en-US"/>
              </w:rPr>
              <w:t xml:space="preserve"> </w:t>
            </w:r>
            <w:r w:rsidR="008F25CB">
              <w:rPr>
                <w:rFonts w:ascii="Prestige 12cpi" w:hAnsi="Prestige 12cpi" w:cs="Times New Roman"/>
                <w:sz w:val="16"/>
                <w:szCs w:val="16"/>
                <w:lang w:eastAsia="en-US"/>
              </w:rPr>
              <w:t>c</w:t>
            </w:r>
            <w:r w:rsidRPr="00845025">
              <w:rPr>
                <w:rFonts w:ascii="Prestige 12cpi" w:hAnsi="Prestige 12cpi" w:cs="Times New Roman"/>
                <w:sz w:val="16"/>
                <w:szCs w:val="16"/>
                <w:lang w:eastAsia="en-US"/>
              </w:rPr>
              <w:t>hanged. Make a link ba</w:t>
            </w:r>
            <w:r w:rsidR="008F25CB">
              <w:rPr>
                <w:rFonts w:ascii="Prestige 12cpi" w:hAnsi="Prestige 12cpi" w:cs="Times New Roman"/>
                <w:sz w:val="16"/>
                <w:szCs w:val="16"/>
                <w:lang w:eastAsia="en-US"/>
              </w:rPr>
              <w:t>ck</w:t>
            </w:r>
            <w:r w:rsidRPr="00845025">
              <w:rPr>
                <w:rFonts w:ascii="Prestige 12cpi" w:hAnsi="Prestige 12cpi" w:cs="Times New Roman"/>
                <w:sz w:val="16"/>
                <w:szCs w:val="16"/>
                <w:lang w:eastAsia="en-US"/>
              </w:rPr>
              <w:t xml:space="preserve"> to the beginning. Have the a</w:t>
            </w:r>
            <w:r w:rsidR="00DF438A">
              <w:rPr>
                <w:rFonts w:ascii="Prestige 12cpi" w:hAnsi="Prestige 12cpi" w:cs="Times New Roman"/>
                <w:sz w:val="16"/>
                <w:szCs w:val="16"/>
                <w:lang w:eastAsia="en-US"/>
              </w:rPr>
              <w:t>u</w:t>
            </w:r>
            <w:r w:rsidRPr="00845025">
              <w:rPr>
                <w:rFonts w:ascii="Prestige 12cpi" w:hAnsi="Prestige 12cpi" w:cs="Times New Roman"/>
                <w:sz w:val="16"/>
                <w:szCs w:val="16"/>
                <w:lang w:eastAsia="en-US"/>
              </w:rPr>
              <w:t>thor comment on events.</w:t>
            </w:r>
          </w:p>
        </w:tc>
      </w:tr>
      <w:tr w:rsidR="003D1A7D" w14:paraId="1AE0BFAE" w14:textId="77777777">
        <w:trPr>
          <w:trHeight w:val="570"/>
        </w:trPr>
        <w:tc>
          <w:tcPr>
            <w:tcW w:w="2235" w:type="dxa"/>
            <w:gridSpan w:val="2"/>
            <w:shd w:val="clear" w:color="auto" w:fill="auto"/>
          </w:tcPr>
          <w:p w14:paraId="5F156F5A" w14:textId="77777777" w:rsidR="00AB4B7D" w:rsidRDefault="00AB4B7D" w:rsidP="00435FA7">
            <w:pPr>
              <w:rPr>
                <w:b/>
                <w:sz w:val="24"/>
                <w:szCs w:val="24"/>
              </w:rPr>
            </w:pPr>
            <w:r>
              <w:rPr>
                <w:b/>
                <w:sz w:val="24"/>
                <w:szCs w:val="24"/>
              </w:rPr>
              <w:lastRenderedPageBreak/>
              <w:t>Non-Fiction: Instructions</w:t>
            </w:r>
          </w:p>
          <w:p w14:paraId="6025DE12" w14:textId="13E55D2B" w:rsidR="00EC4C47" w:rsidRDefault="00EC4C47" w:rsidP="00435FA7">
            <w:pPr>
              <w:rPr>
                <w:b/>
                <w:sz w:val="24"/>
                <w:szCs w:val="24"/>
              </w:rPr>
            </w:pPr>
            <w:r>
              <w:rPr>
                <w:b/>
                <w:sz w:val="24"/>
                <w:szCs w:val="24"/>
              </w:rPr>
              <w:t xml:space="preserve">e.g. recipe, experiment, game, manual </w:t>
            </w:r>
          </w:p>
        </w:tc>
        <w:tc>
          <w:tcPr>
            <w:tcW w:w="3402" w:type="dxa"/>
            <w:shd w:val="clear" w:color="auto" w:fill="auto"/>
          </w:tcPr>
          <w:p w14:paraId="72F752A1" w14:textId="77777777" w:rsidR="00AB4B7D" w:rsidRDefault="00B013C4" w:rsidP="003F172D">
            <w:pPr>
              <w:numPr>
                <w:ilvl w:val="0"/>
                <w:numId w:val="10"/>
              </w:numPr>
              <w:rPr>
                <w:sz w:val="16"/>
                <w:szCs w:val="16"/>
              </w:rPr>
            </w:pPr>
            <w:r w:rsidRPr="00B013C4">
              <w:rPr>
                <w:sz w:val="16"/>
                <w:szCs w:val="16"/>
              </w:rPr>
              <w:t xml:space="preserve"> Oral retelling of how to make and do something</w:t>
            </w:r>
          </w:p>
          <w:p w14:paraId="27C54A82" w14:textId="722B322B" w:rsidR="008A0C0E" w:rsidRPr="00B013C4" w:rsidRDefault="008A0C0E" w:rsidP="003F172D">
            <w:pPr>
              <w:numPr>
                <w:ilvl w:val="0"/>
                <w:numId w:val="10"/>
              </w:numPr>
              <w:rPr>
                <w:sz w:val="16"/>
                <w:szCs w:val="16"/>
              </w:rPr>
            </w:pPr>
            <w:r>
              <w:rPr>
                <w:sz w:val="16"/>
                <w:szCs w:val="16"/>
              </w:rPr>
              <w:t>Simple sentence containing imperative verb at the start spoken and then written</w:t>
            </w:r>
          </w:p>
        </w:tc>
        <w:tc>
          <w:tcPr>
            <w:tcW w:w="4819" w:type="dxa"/>
            <w:shd w:val="clear" w:color="auto" w:fill="auto"/>
          </w:tcPr>
          <w:p w14:paraId="5387D623" w14:textId="74DEAA9A" w:rsidR="001B325B" w:rsidRDefault="001B325B" w:rsidP="003F172D">
            <w:pPr>
              <w:numPr>
                <w:ilvl w:val="0"/>
                <w:numId w:val="10"/>
              </w:numPr>
              <w:rPr>
                <w:sz w:val="16"/>
                <w:szCs w:val="16"/>
              </w:rPr>
            </w:pPr>
            <w:r>
              <w:rPr>
                <w:sz w:val="16"/>
                <w:szCs w:val="16"/>
              </w:rPr>
              <w:t>Title or Goal</w:t>
            </w:r>
            <w:r w:rsidR="0080702F">
              <w:rPr>
                <w:sz w:val="16"/>
                <w:szCs w:val="16"/>
              </w:rPr>
              <w:t xml:space="preserve"> (Y2 outline statement of what will be achieved)</w:t>
            </w:r>
          </w:p>
          <w:p w14:paraId="79A22457" w14:textId="0A8C500F" w:rsidR="001B325B" w:rsidRDefault="001B325B" w:rsidP="003F172D">
            <w:pPr>
              <w:numPr>
                <w:ilvl w:val="0"/>
                <w:numId w:val="10"/>
              </w:numPr>
              <w:rPr>
                <w:sz w:val="16"/>
                <w:szCs w:val="16"/>
              </w:rPr>
            </w:pPr>
            <w:r>
              <w:rPr>
                <w:sz w:val="16"/>
                <w:szCs w:val="16"/>
              </w:rPr>
              <w:t>List of equipment/materials</w:t>
            </w:r>
          </w:p>
          <w:p w14:paraId="55CAE8D4" w14:textId="0B8BFB5E" w:rsidR="00AB4B7D" w:rsidRPr="00B06DE1" w:rsidRDefault="001B325B" w:rsidP="003F172D">
            <w:pPr>
              <w:numPr>
                <w:ilvl w:val="0"/>
                <w:numId w:val="10"/>
              </w:numPr>
              <w:rPr>
                <w:sz w:val="16"/>
                <w:szCs w:val="16"/>
              </w:rPr>
            </w:pPr>
            <w:r>
              <w:rPr>
                <w:sz w:val="16"/>
                <w:szCs w:val="16"/>
              </w:rPr>
              <w:t>Numbered</w:t>
            </w:r>
            <w:r w:rsidR="0080702F">
              <w:rPr>
                <w:sz w:val="16"/>
                <w:szCs w:val="16"/>
              </w:rPr>
              <w:t xml:space="preserve"> and sequenced</w:t>
            </w:r>
            <w:r>
              <w:rPr>
                <w:sz w:val="16"/>
                <w:szCs w:val="16"/>
              </w:rPr>
              <w:t xml:space="preserve"> steps</w:t>
            </w:r>
            <w:r w:rsidR="0080702F">
              <w:rPr>
                <w:sz w:val="16"/>
                <w:szCs w:val="16"/>
              </w:rPr>
              <w:t xml:space="preserve"> to achieve the goal</w:t>
            </w:r>
            <w:r w:rsidR="00B06DE1">
              <w:rPr>
                <w:sz w:val="16"/>
                <w:szCs w:val="16"/>
              </w:rPr>
              <w:t xml:space="preserve"> (diagrams and illustrations to support)</w:t>
            </w:r>
          </w:p>
        </w:tc>
        <w:tc>
          <w:tcPr>
            <w:tcW w:w="5670" w:type="dxa"/>
            <w:shd w:val="clear" w:color="auto" w:fill="auto"/>
          </w:tcPr>
          <w:p w14:paraId="79FD7334" w14:textId="75FD6FBE" w:rsidR="00AB4B7D" w:rsidRDefault="000E1A7A" w:rsidP="003F172D">
            <w:pPr>
              <w:numPr>
                <w:ilvl w:val="0"/>
                <w:numId w:val="10"/>
              </w:numPr>
              <w:rPr>
                <w:sz w:val="16"/>
                <w:szCs w:val="16"/>
              </w:rPr>
            </w:pPr>
            <w:r>
              <w:rPr>
                <w:sz w:val="16"/>
                <w:szCs w:val="16"/>
              </w:rPr>
              <w:t>Goal: outline statement</w:t>
            </w:r>
          </w:p>
          <w:p w14:paraId="16B4BBF8" w14:textId="377E194C" w:rsidR="00015CDE" w:rsidRDefault="00015CDE" w:rsidP="003F172D">
            <w:pPr>
              <w:numPr>
                <w:ilvl w:val="0"/>
                <w:numId w:val="10"/>
              </w:numPr>
              <w:rPr>
                <w:sz w:val="16"/>
                <w:szCs w:val="16"/>
              </w:rPr>
            </w:pPr>
            <w:r>
              <w:rPr>
                <w:sz w:val="16"/>
                <w:szCs w:val="16"/>
              </w:rPr>
              <w:t>Ingredients and equipment lists</w:t>
            </w:r>
            <w:r w:rsidR="034E45BF" w:rsidRPr="3EC01F93">
              <w:rPr>
                <w:sz w:val="16"/>
                <w:szCs w:val="16"/>
              </w:rPr>
              <w:t xml:space="preserve"> with bullet points.</w:t>
            </w:r>
            <w:r w:rsidR="6F55F81A" w:rsidRPr="52A74767">
              <w:rPr>
                <w:sz w:val="16"/>
                <w:szCs w:val="16"/>
              </w:rPr>
              <w:t xml:space="preserve"> Some children may use a colon before a bullet pointed list.</w:t>
            </w:r>
          </w:p>
          <w:p w14:paraId="50F24BA7" w14:textId="77777777" w:rsidR="00C94F16" w:rsidRDefault="00C94F16" w:rsidP="003F172D">
            <w:pPr>
              <w:numPr>
                <w:ilvl w:val="0"/>
                <w:numId w:val="10"/>
              </w:numPr>
              <w:rPr>
                <w:sz w:val="16"/>
                <w:szCs w:val="16"/>
              </w:rPr>
            </w:pPr>
            <w:r>
              <w:rPr>
                <w:sz w:val="16"/>
                <w:szCs w:val="16"/>
              </w:rPr>
              <w:t>Sequenced steps (diagrams/illustrations to support)</w:t>
            </w:r>
          </w:p>
          <w:p w14:paraId="7D6E58E4" w14:textId="77777777" w:rsidR="00B06DE1" w:rsidRDefault="00B06DE1" w:rsidP="003F172D">
            <w:pPr>
              <w:numPr>
                <w:ilvl w:val="0"/>
                <w:numId w:val="10"/>
              </w:numPr>
              <w:rPr>
                <w:sz w:val="16"/>
                <w:szCs w:val="16"/>
              </w:rPr>
            </w:pPr>
            <w:r>
              <w:rPr>
                <w:sz w:val="16"/>
                <w:szCs w:val="16"/>
              </w:rPr>
              <w:t>Tips and suggestions and precautionary advice embedded in the text</w:t>
            </w:r>
          </w:p>
          <w:p w14:paraId="3207B260" w14:textId="76CCA1F6" w:rsidR="00C94F16" w:rsidRDefault="000B55DE" w:rsidP="003F172D">
            <w:pPr>
              <w:numPr>
                <w:ilvl w:val="0"/>
                <w:numId w:val="10"/>
              </w:numPr>
              <w:rPr>
                <w:sz w:val="16"/>
                <w:szCs w:val="16"/>
              </w:rPr>
            </w:pPr>
            <w:r>
              <w:rPr>
                <w:sz w:val="16"/>
                <w:szCs w:val="16"/>
              </w:rPr>
              <w:t>Sentence structure variation: prepositional phrases; expanded noun phrases; subordinate clauses</w:t>
            </w:r>
          </w:p>
          <w:p w14:paraId="3BB4B06C" w14:textId="76CCA1F6" w:rsidR="259FC47A" w:rsidRDefault="259FC47A" w:rsidP="52A74767">
            <w:pPr>
              <w:numPr>
                <w:ilvl w:val="0"/>
                <w:numId w:val="10"/>
              </w:numPr>
              <w:rPr>
                <w:sz w:val="16"/>
                <w:szCs w:val="16"/>
              </w:rPr>
            </w:pPr>
            <w:r w:rsidRPr="52A74767">
              <w:rPr>
                <w:sz w:val="16"/>
                <w:szCs w:val="16"/>
              </w:rPr>
              <w:t>Imperative verbs.</w:t>
            </w:r>
          </w:p>
          <w:p w14:paraId="141319B9" w14:textId="69CD72D1" w:rsidR="3EC01F93" w:rsidRDefault="3EC01F93" w:rsidP="3EC01F93">
            <w:pPr>
              <w:rPr>
                <w:sz w:val="16"/>
                <w:szCs w:val="16"/>
              </w:rPr>
            </w:pPr>
          </w:p>
          <w:p w14:paraId="5A865BB4" w14:textId="1197E138" w:rsidR="00B1757D" w:rsidRPr="00C94F16" w:rsidRDefault="00B1757D" w:rsidP="2173325D">
            <w:pPr>
              <w:rPr>
                <w:sz w:val="16"/>
                <w:szCs w:val="16"/>
                <w:highlight w:val="yellow"/>
              </w:rPr>
            </w:pPr>
          </w:p>
        </w:tc>
        <w:tc>
          <w:tcPr>
            <w:tcW w:w="6697" w:type="dxa"/>
            <w:shd w:val="clear" w:color="auto" w:fill="auto"/>
          </w:tcPr>
          <w:p w14:paraId="1731EF75" w14:textId="77777777" w:rsidR="00AB4B7D" w:rsidRDefault="008F25CB" w:rsidP="003F172D">
            <w:pPr>
              <w:numPr>
                <w:ilvl w:val="0"/>
                <w:numId w:val="10"/>
              </w:numPr>
              <w:rPr>
                <w:sz w:val="16"/>
                <w:szCs w:val="16"/>
              </w:rPr>
            </w:pPr>
            <w:r>
              <w:rPr>
                <w:sz w:val="16"/>
                <w:szCs w:val="16"/>
              </w:rPr>
              <w:t>Instructions for more complex processes</w:t>
            </w:r>
          </w:p>
          <w:p w14:paraId="4AFEE07B" w14:textId="77777777" w:rsidR="002559AE" w:rsidRDefault="00E87301" w:rsidP="003F172D">
            <w:pPr>
              <w:numPr>
                <w:ilvl w:val="0"/>
                <w:numId w:val="10"/>
              </w:numPr>
              <w:rPr>
                <w:sz w:val="16"/>
                <w:szCs w:val="16"/>
              </w:rPr>
            </w:pPr>
            <w:r>
              <w:rPr>
                <w:sz w:val="16"/>
                <w:szCs w:val="16"/>
              </w:rPr>
              <w:t>Wide variation of sentence structure and length</w:t>
            </w:r>
          </w:p>
          <w:p w14:paraId="0F827575" w14:textId="750EA1BE" w:rsidR="00E87301" w:rsidRPr="00BC7322" w:rsidRDefault="00E87301" w:rsidP="003F172D">
            <w:pPr>
              <w:numPr>
                <w:ilvl w:val="0"/>
                <w:numId w:val="10"/>
              </w:numPr>
              <w:rPr>
                <w:sz w:val="16"/>
                <w:szCs w:val="16"/>
              </w:rPr>
            </w:pPr>
            <w:r>
              <w:rPr>
                <w:sz w:val="16"/>
                <w:szCs w:val="16"/>
              </w:rPr>
              <w:t>Passive and active</w:t>
            </w:r>
          </w:p>
        </w:tc>
      </w:tr>
      <w:tr w:rsidR="003D1A7D" w14:paraId="0EE2A992" w14:textId="77777777">
        <w:trPr>
          <w:trHeight w:val="570"/>
        </w:trPr>
        <w:tc>
          <w:tcPr>
            <w:tcW w:w="2235" w:type="dxa"/>
            <w:gridSpan w:val="2"/>
            <w:shd w:val="clear" w:color="auto" w:fill="auto"/>
          </w:tcPr>
          <w:p w14:paraId="5AE01D93" w14:textId="4DE64105" w:rsidR="00AB4B7D" w:rsidRDefault="00AB4B7D" w:rsidP="00435FA7">
            <w:pPr>
              <w:rPr>
                <w:b/>
                <w:sz w:val="24"/>
                <w:szCs w:val="24"/>
              </w:rPr>
            </w:pPr>
            <w:r>
              <w:rPr>
                <w:b/>
                <w:sz w:val="24"/>
                <w:szCs w:val="24"/>
              </w:rPr>
              <w:t>Non-Fiction: Recount</w:t>
            </w:r>
            <w:r w:rsidR="000478FD">
              <w:rPr>
                <w:b/>
                <w:sz w:val="24"/>
                <w:szCs w:val="24"/>
              </w:rPr>
              <w:t xml:space="preserve"> e.g. letter; write up of a trip; diary/journal; biography/autobiography</w:t>
            </w:r>
          </w:p>
        </w:tc>
        <w:tc>
          <w:tcPr>
            <w:tcW w:w="3402" w:type="dxa"/>
            <w:shd w:val="clear" w:color="auto" w:fill="auto"/>
          </w:tcPr>
          <w:p w14:paraId="204CD7C8" w14:textId="77777777" w:rsidR="00AB4B7D" w:rsidRDefault="00001213" w:rsidP="003F172D">
            <w:pPr>
              <w:numPr>
                <w:ilvl w:val="0"/>
                <w:numId w:val="10"/>
              </w:numPr>
              <w:rPr>
                <w:sz w:val="16"/>
                <w:szCs w:val="16"/>
              </w:rPr>
            </w:pPr>
            <w:r>
              <w:rPr>
                <w:sz w:val="16"/>
                <w:szCs w:val="16"/>
              </w:rPr>
              <w:t>Oral retelling of events using time words and past tense.</w:t>
            </w:r>
          </w:p>
          <w:p w14:paraId="62DB6452" w14:textId="1AD51A41" w:rsidR="00001213" w:rsidRPr="00B013C4" w:rsidRDefault="00001213" w:rsidP="003F172D">
            <w:pPr>
              <w:numPr>
                <w:ilvl w:val="0"/>
                <w:numId w:val="10"/>
              </w:numPr>
              <w:rPr>
                <w:sz w:val="16"/>
                <w:szCs w:val="16"/>
              </w:rPr>
            </w:pPr>
            <w:r>
              <w:rPr>
                <w:sz w:val="16"/>
                <w:szCs w:val="16"/>
              </w:rPr>
              <w:t xml:space="preserve">Simple sentence </w:t>
            </w:r>
            <w:r w:rsidR="3CC55698" w:rsidRPr="3AB5F1CF">
              <w:rPr>
                <w:sz w:val="16"/>
                <w:szCs w:val="16"/>
              </w:rPr>
              <w:t>recounting</w:t>
            </w:r>
            <w:r>
              <w:rPr>
                <w:sz w:val="16"/>
                <w:szCs w:val="16"/>
              </w:rPr>
              <w:t xml:space="preserve"> the event spoken and then written.</w:t>
            </w:r>
          </w:p>
        </w:tc>
        <w:tc>
          <w:tcPr>
            <w:tcW w:w="4819" w:type="dxa"/>
            <w:shd w:val="clear" w:color="auto" w:fill="auto"/>
          </w:tcPr>
          <w:p w14:paraId="473685FB" w14:textId="77777777" w:rsidR="00AB4B7D" w:rsidRDefault="00001213" w:rsidP="003F172D">
            <w:pPr>
              <w:numPr>
                <w:ilvl w:val="0"/>
                <w:numId w:val="10"/>
              </w:numPr>
              <w:rPr>
                <w:sz w:val="16"/>
                <w:szCs w:val="16"/>
              </w:rPr>
            </w:pPr>
            <w:r>
              <w:rPr>
                <w:sz w:val="16"/>
                <w:szCs w:val="16"/>
              </w:rPr>
              <w:t>Title</w:t>
            </w:r>
          </w:p>
          <w:p w14:paraId="482ACA17" w14:textId="77777777" w:rsidR="00001213" w:rsidRDefault="00001213" w:rsidP="003F172D">
            <w:pPr>
              <w:numPr>
                <w:ilvl w:val="0"/>
                <w:numId w:val="10"/>
              </w:numPr>
              <w:rPr>
                <w:sz w:val="16"/>
                <w:szCs w:val="16"/>
              </w:rPr>
            </w:pPr>
            <w:r>
              <w:rPr>
                <w:sz w:val="16"/>
                <w:szCs w:val="16"/>
              </w:rPr>
              <w:t>Introductory sentence to show – who, what, when, where and why</w:t>
            </w:r>
          </w:p>
          <w:p w14:paraId="0899056B" w14:textId="77777777" w:rsidR="00001213" w:rsidRDefault="00001213" w:rsidP="003F172D">
            <w:pPr>
              <w:numPr>
                <w:ilvl w:val="0"/>
                <w:numId w:val="10"/>
              </w:numPr>
              <w:rPr>
                <w:sz w:val="16"/>
                <w:szCs w:val="16"/>
              </w:rPr>
            </w:pPr>
            <w:r>
              <w:rPr>
                <w:sz w:val="16"/>
                <w:szCs w:val="16"/>
              </w:rPr>
              <w:t>Series of sequences demarcating the passing of time</w:t>
            </w:r>
          </w:p>
          <w:p w14:paraId="72B933BE" w14:textId="77777777" w:rsidR="00001213" w:rsidRDefault="00001213" w:rsidP="003F172D">
            <w:pPr>
              <w:numPr>
                <w:ilvl w:val="0"/>
                <w:numId w:val="10"/>
              </w:numPr>
              <w:rPr>
                <w:sz w:val="16"/>
                <w:szCs w:val="16"/>
              </w:rPr>
            </w:pPr>
            <w:r>
              <w:rPr>
                <w:sz w:val="16"/>
                <w:szCs w:val="16"/>
              </w:rPr>
              <w:t>Simple ending</w:t>
            </w:r>
          </w:p>
          <w:p w14:paraId="1AFBC1A2" w14:textId="77777777" w:rsidR="00837971" w:rsidRDefault="00837971" w:rsidP="003F172D">
            <w:pPr>
              <w:numPr>
                <w:ilvl w:val="0"/>
                <w:numId w:val="10"/>
              </w:numPr>
              <w:rPr>
                <w:sz w:val="16"/>
                <w:szCs w:val="16"/>
              </w:rPr>
            </w:pPr>
            <w:r>
              <w:rPr>
                <w:sz w:val="16"/>
                <w:szCs w:val="16"/>
              </w:rPr>
              <w:t>(Y2 clear introduction and conclusion)</w:t>
            </w:r>
          </w:p>
          <w:p w14:paraId="64121030" w14:textId="01FEA1A6" w:rsidR="00837971" w:rsidRPr="00B013C4" w:rsidRDefault="00837971" w:rsidP="003F172D">
            <w:pPr>
              <w:numPr>
                <w:ilvl w:val="0"/>
                <w:numId w:val="10"/>
              </w:numPr>
              <w:rPr>
                <w:sz w:val="16"/>
                <w:szCs w:val="16"/>
              </w:rPr>
            </w:pPr>
            <w:r>
              <w:rPr>
                <w:sz w:val="16"/>
                <w:szCs w:val="16"/>
              </w:rPr>
              <w:t>(Y2 – ideas organised into chronological paragraphs demonstrating the passing of time)</w:t>
            </w:r>
          </w:p>
        </w:tc>
        <w:tc>
          <w:tcPr>
            <w:tcW w:w="5670" w:type="dxa"/>
            <w:shd w:val="clear" w:color="auto" w:fill="auto"/>
          </w:tcPr>
          <w:p w14:paraId="0B2A1C6E" w14:textId="77777777" w:rsidR="008C0203" w:rsidRDefault="008C0203" w:rsidP="003F172D">
            <w:pPr>
              <w:numPr>
                <w:ilvl w:val="0"/>
                <w:numId w:val="10"/>
              </w:numPr>
              <w:rPr>
                <w:sz w:val="16"/>
                <w:szCs w:val="16"/>
              </w:rPr>
            </w:pPr>
            <w:r>
              <w:rPr>
                <w:sz w:val="16"/>
                <w:szCs w:val="16"/>
              </w:rPr>
              <w:t>Title</w:t>
            </w:r>
          </w:p>
          <w:p w14:paraId="69916BFE" w14:textId="73CFFDFF" w:rsidR="008C0203" w:rsidRDefault="008C0203" w:rsidP="003F172D">
            <w:pPr>
              <w:numPr>
                <w:ilvl w:val="0"/>
                <w:numId w:val="10"/>
              </w:numPr>
              <w:rPr>
                <w:sz w:val="16"/>
                <w:szCs w:val="16"/>
              </w:rPr>
            </w:pPr>
            <w:r>
              <w:rPr>
                <w:sz w:val="16"/>
                <w:szCs w:val="16"/>
              </w:rPr>
              <w:t xml:space="preserve">Introduction to give a clear </w:t>
            </w:r>
            <w:r w:rsidR="256DF2C0" w:rsidRPr="6D2B9C59">
              <w:rPr>
                <w:sz w:val="16"/>
                <w:szCs w:val="16"/>
              </w:rPr>
              <w:t xml:space="preserve">understanding </w:t>
            </w:r>
            <w:r w:rsidR="536E28DA" w:rsidRPr="6D2B9C59">
              <w:rPr>
                <w:sz w:val="16"/>
                <w:szCs w:val="16"/>
              </w:rPr>
              <w:t>of</w:t>
            </w:r>
            <w:r>
              <w:rPr>
                <w:sz w:val="16"/>
                <w:szCs w:val="16"/>
              </w:rPr>
              <w:t xml:space="preserve"> what the text will be about</w:t>
            </w:r>
          </w:p>
          <w:p w14:paraId="0AE8ECC8" w14:textId="7F80A782" w:rsidR="008C0203" w:rsidRDefault="008C0203" w:rsidP="003F172D">
            <w:pPr>
              <w:numPr>
                <w:ilvl w:val="0"/>
                <w:numId w:val="10"/>
              </w:numPr>
              <w:rPr>
                <w:sz w:val="16"/>
                <w:szCs w:val="16"/>
              </w:rPr>
            </w:pPr>
            <w:r>
              <w:rPr>
                <w:sz w:val="16"/>
                <w:szCs w:val="16"/>
              </w:rPr>
              <w:t xml:space="preserve">Concluding paragraph to </w:t>
            </w:r>
            <w:r w:rsidR="536E28DA" w:rsidRPr="7A0A5232">
              <w:rPr>
                <w:sz w:val="16"/>
                <w:szCs w:val="16"/>
              </w:rPr>
              <w:t>summaris</w:t>
            </w:r>
            <w:r w:rsidR="3D7EC876" w:rsidRPr="7A0A5232">
              <w:rPr>
                <w:sz w:val="16"/>
                <w:szCs w:val="16"/>
              </w:rPr>
              <w:t>e</w:t>
            </w:r>
            <w:r>
              <w:rPr>
                <w:sz w:val="16"/>
                <w:szCs w:val="16"/>
              </w:rPr>
              <w:t xml:space="preserve"> the experience</w:t>
            </w:r>
          </w:p>
          <w:p w14:paraId="24D071A6" w14:textId="77777777" w:rsidR="008C0203" w:rsidRDefault="008C0203" w:rsidP="003F172D">
            <w:pPr>
              <w:numPr>
                <w:ilvl w:val="0"/>
                <w:numId w:val="10"/>
              </w:numPr>
              <w:rPr>
                <w:sz w:val="16"/>
                <w:szCs w:val="16"/>
              </w:rPr>
            </w:pPr>
            <w:r>
              <w:rPr>
                <w:sz w:val="16"/>
                <w:szCs w:val="16"/>
              </w:rPr>
              <w:t>Links between sentences and paragraphs to navigate the reader</w:t>
            </w:r>
          </w:p>
          <w:p w14:paraId="6BA4C199" w14:textId="77777777" w:rsidR="008C0203" w:rsidRDefault="008C0203" w:rsidP="003F172D">
            <w:pPr>
              <w:numPr>
                <w:ilvl w:val="0"/>
                <w:numId w:val="10"/>
              </w:numPr>
              <w:rPr>
                <w:sz w:val="16"/>
                <w:szCs w:val="16"/>
              </w:rPr>
            </w:pPr>
            <w:r>
              <w:rPr>
                <w:sz w:val="16"/>
                <w:szCs w:val="16"/>
              </w:rPr>
              <w:t>Paragraphs organised around key events</w:t>
            </w:r>
          </w:p>
          <w:p w14:paraId="4852872A" w14:textId="4DE406CC" w:rsidR="00AB4B7D" w:rsidRPr="00812FBB" w:rsidRDefault="008C0203" w:rsidP="0A02C0F0">
            <w:pPr>
              <w:numPr>
                <w:ilvl w:val="0"/>
                <w:numId w:val="10"/>
              </w:numPr>
              <w:rPr>
                <w:sz w:val="16"/>
                <w:szCs w:val="16"/>
              </w:rPr>
            </w:pPr>
            <w:r>
              <w:rPr>
                <w:sz w:val="16"/>
                <w:szCs w:val="16"/>
              </w:rPr>
              <w:t>Elaboration within paragraphs to develop; description, action and feelings</w:t>
            </w:r>
          </w:p>
        </w:tc>
        <w:tc>
          <w:tcPr>
            <w:tcW w:w="6697" w:type="dxa"/>
            <w:shd w:val="clear" w:color="auto" w:fill="auto"/>
          </w:tcPr>
          <w:p w14:paraId="05A42963" w14:textId="77777777" w:rsidR="00AB4B7D" w:rsidRDefault="009453CE" w:rsidP="003F172D">
            <w:pPr>
              <w:numPr>
                <w:ilvl w:val="0"/>
                <w:numId w:val="10"/>
              </w:numPr>
              <w:rPr>
                <w:sz w:val="16"/>
                <w:szCs w:val="16"/>
              </w:rPr>
            </w:pPr>
            <w:r>
              <w:rPr>
                <w:sz w:val="16"/>
                <w:szCs w:val="16"/>
              </w:rPr>
              <w:t>Fully developed introduction and conclusion to include personal responses</w:t>
            </w:r>
          </w:p>
          <w:p w14:paraId="0434A3A8" w14:textId="77777777" w:rsidR="0059517F" w:rsidRDefault="0059517F" w:rsidP="003F172D">
            <w:pPr>
              <w:numPr>
                <w:ilvl w:val="0"/>
                <w:numId w:val="10"/>
              </w:numPr>
              <w:rPr>
                <w:sz w:val="16"/>
                <w:szCs w:val="16"/>
              </w:rPr>
            </w:pPr>
            <w:r>
              <w:rPr>
                <w:sz w:val="16"/>
                <w:szCs w:val="16"/>
              </w:rPr>
              <w:t>Paragraphed events which are detailed and engaging</w:t>
            </w:r>
          </w:p>
          <w:p w14:paraId="0A6AB019" w14:textId="77777777" w:rsidR="0059517F" w:rsidRDefault="0059517F" w:rsidP="003F172D">
            <w:pPr>
              <w:numPr>
                <w:ilvl w:val="0"/>
                <w:numId w:val="10"/>
              </w:numPr>
              <w:rPr>
                <w:sz w:val="16"/>
                <w:szCs w:val="16"/>
              </w:rPr>
            </w:pPr>
            <w:r>
              <w:rPr>
                <w:sz w:val="16"/>
                <w:szCs w:val="16"/>
              </w:rPr>
              <w:t>Clear chronology throughout by directing the reader to time and place</w:t>
            </w:r>
          </w:p>
          <w:p w14:paraId="38617C19" w14:textId="487FF51B" w:rsidR="0059517F" w:rsidRPr="00BC7322" w:rsidRDefault="0059517F" w:rsidP="003F172D">
            <w:pPr>
              <w:numPr>
                <w:ilvl w:val="0"/>
                <w:numId w:val="10"/>
              </w:numPr>
              <w:rPr>
                <w:sz w:val="16"/>
                <w:szCs w:val="16"/>
              </w:rPr>
            </w:pPr>
            <w:r>
              <w:rPr>
                <w:sz w:val="16"/>
                <w:szCs w:val="16"/>
              </w:rPr>
              <w:t>Information is prioritised to the reader</w:t>
            </w:r>
          </w:p>
        </w:tc>
      </w:tr>
      <w:tr w:rsidR="003D1A7D" w14:paraId="371A5C97" w14:textId="77777777">
        <w:trPr>
          <w:trHeight w:val="498"/>
        </w:trPr>
        <w:tc>
          <w:tcPr>
            <w:tcW w:w="2235" w:type="dxa"/>
            <w:gridSpan w:val="2"/>
            <w:shd w:val="clear" w:color="auto" w:fill="auto"/>
          </w:tcPr>
          <w:p w14:paraId="36D9002D" w14:textId="77777777" w:rsidR="00AB4B7D" w:rsidRDefault="00AB4B7D" w:rsidP="00435FA7">
            <w:pPr>
              <w:rPr>
                <w:b/>
                <w:sz w:val="24"/>
                <w:szCs w:val="24"/>
              </w:rPr>
            </w:pPr>
            <w:r>
              <w:rPr>
                <w:b/>
                <w:sz w:val="24"/>
                <w:szCs w:val="24"/>
              </w:rPr>
              <w:t>Non-Fiction: Non-chronological report</w:t>
            </w:r>
          </w:p>
          <w:p w14:paraId="56766839" w14:textId="7987D678" w:rsidR="00146A5F" w:rsidRDefault="00146A5F" w:rsidP="00435FA7">
            <w:pPr>
              <w:rPr>
                <w:b/>
                <w:sz w:val="24"/>
                <w:szCs w:val="24"/>
              </w:rPr>
            </w:pPr>
            <w:r>
              <w:rPr>
                <w:b/>
                <w:sz w:val="24"/>
                <w:szCs w:val="24"/>
              </w:rPr>
              <w:t>e.g. topic based school project</w:t>
            </w:r>
            <w:r w:rsidR="00AB2A40">
              <w:rPr>
                <w:b/>
                <w:sz w:val="24"/>
                <w:szCs w:val="24"/>
              </w:rPr>
              <w:t>; information leaflet; magazine article; website information</w:t>
            </w:r>
          </w:p>
        </w:tc>
        <w:tc>
          <w:tcPr>
            <w:tcW w:w="3402" w:type="dxa"/>
            <w:shd w:val="clear" w:color="auto" w:fill="auto"/>
          </w:tcPr>
          <w:p w14:paraId="7D829DF8" w14:textId="7881BE9E" w:rsidR="00AB4B7D" w:rsidRDefault="00837971" w:rsidP="003F172D">
            <w:pPr>
              <w:numPr>
                <w:ilvl w:val="0"/>
                <w:numId w:val="10"/>
              </w:numPr>
              <w:rPr>
                <w:sz w:val="16"/>
                <w:szCs w:val="16"/>
              </w:rPr>
            </w:pPr>
            <w:r>
              <w:rPr>
                <w:sz w:val="16"/>
                <w:szCs w:val="16"/>
              </w:rPr>
              <w:t xml:space="preserve">Oral description of </w:t>
            </w:r>
            <w:r w:rsidR="00E84F6D">
              <w:rPr>
                <w:sz w:val="16"/>
                <w:szCs w:val="16"/>
              </w:rPr>
              <w:t>an object/person/place</w:t>
            </w:r>
            <w:r w:rsidR="000A68DC">
              <w:rPr>
                <w:sz w:val="16"/>
                <w:szCs w:val="16"/>
              </w:rPr>
              <w:t xml:space="preserve"> or thing</w:t>
            </w:r>
          </w:p>
          <w:p w14:paraId="17894054" w14:textId="0021BDC8" w:rsidR="000A68DC" w:rsidRPr="00B013C4" w:rsidRDefault="000A68DC" w:rsidP="003F172D">
            <w:pPr>
              <w:numPr>
                <w:ilvl w:val="0"/>
                <w:numId w:val="10"/>
              </w:numPr>
              <w:rPr>
                <w:sz w:val="16"/>
                <w:szCs w:val="16"/>
              </w:rPr>
            </w:pPr>
            <w:r>
              <w:rPr>
                <w:sz w:val="16"/>
                <w:szCs w:val="16"/>
              </w:rPr>
              <w:t>Simple sentence containing an adjective</w:t>
            </w:r>
          </w:p>
        </w:tc>
        <w:tc>
          <w:tcPr>
            <w:tcW w:w="4819" w:type="dxa"/>
            <w:shd w:val="clear" w:color="auto" w:fill="auto"/>
          </w:tcPr>
          <w:p w14:paraId="5B35D1B4" w14:textId="77777777" w:rsidR="00AB4B7D" w:rsidRDefault="000A68DC" w:rsidP="003F172D">
            <w:pPr>
              <w:numPr>
                <w:ilvl w:val="0"/>
                <w:numId w:val="10"/>
              </w:numPr>
              <w:rPr>
                <w:sz w:val="16"/>
                <w:szCs w:val="16"/>
              </w:rPr>
            </w:pPr>
            <w:r>
              <w:rPr>
                <w:sz w:val="16"/>
                <w:szCs w:val="16"/>
              </w:rPr>
              <w:t>Introduction</w:t>
            </w:r>
          </w:p>
          <w:p w14:paraId="33D61EBD" w14:textId="77777777" w:rsidR="000A68DC" w:rsidRDefault="000A68DC" w:rsidP="003F172D">
            <w:pPr>
              <w:numPr>
                <w:ilvl w:val="0"/>
                <w:numId w:val="10"/>
              </w:numPr>
              <w:rPr>
                <w:sz w:val="16"/>
                <w:szCs w:val="16"/>
              </w:rPr>
            </w:pPr>
            <w:r>
              <w:rPr>
                <w:sz w:val="16"/>
                <w:szCs w:val="16"/>
              </w:rPr>
              <w:t>Ideas grouped into similarities</w:t>
            </w:r>
          </w:p>
          <w:p w14:paraId="31D457E9" w14:textId="77777777" w:rsidR="000A68DC" w:rsidRDefault="000A68DC" w:rsidP="003F172D">
            <w:pPr>
              <w:numPr>
                <w:ilvl w:val="0"/>
                <w:numId w:val="10"/>
              </w:numPr>
              <w:rPr>
                <w:sz w:val="16"/>
                <w:szCs w:val="16"/>
              </w:rPr>
            </w:pPr>
            <w:r>
              <w:rPr>
                <w:sz w:val="16"/>
                <w:szCs w:val="16"/>
              </w:rPr>
              <w:t>Use of causal conjunctions</w:t>
            </w:r>
          </w:p>
          <w:p w14:paraId="26C770DB" w14:textId="77777777" w:rsidR="002B6443" w:rsidRDefault="002B6443" w:rsidP="003F172D">
            <w:pPr>
              <w:numPr>
                <w:ilvl w:val="0"/>
                <w:numId w:val="10"/>
              </w:numPr>
              <w:rPr>
                <w:sz w:val="16"/>
                <w:szCs w:val="16"/>
              </w:rPr>
            </w:pPr>
            <w:r>
              <w:rPr>
                <w:sz w:val="16"/>
                <w:szCs w:val="16"/>
              </w:rPr>
              <w:t>Y2 – clear introduction to classify the subject of the report</w:t>
            </w:r>
          </w:p>
          <w:p w14:paraId="477D15EE" w14:textId="299BFD46" w:rsidR="002B6443" w:rsidRPr="00B013C4" w:rsidRDefault="002B6443" w:rsidP="003F172D">
            <w:pPr>
              <w:numPr>
                <w:ilvl w:val="0"/>
                <w:numId w:val="10"/>
              </w:numPr>
              <w:rPr>
                <w:sz w:val="16"/>
                <w:szCs w:val="16"/>
              </w:rPr>
            </w:pPr>
            <w:r>
              <w:rPr>
                <w:sz w:val="16"/>
                <w:szCs w:val="16"/>
              </w:rPr>
              <w:t>Y2 grouping infor</w:t>
            </w:r>
            <w:r w:rsidR="006443B1">
              <w:rPr>
                <w:sz w:val="16"/>
                <w:szCs w:val="16"/>
              </w:rPr>
              <w:t>mation into specific paragraphs e.g. classification; description; habitats etc.</w:t>
            </w:r>
          </w:p>
        </w:tc>
        <w:tc>
          <w:tcPr>
            <w:tcW w:w="5670" w:type="dxa"/>
            <w:shd w:val="clear" w:color="auto" w:fill="auto"/>
          </w:tcPr>
          <w:p w14:paraId="7210CE7A" w14:textId="77777777" w:rsidR="00AB0930" w:rsidRDefault="00C94072" w:rsidP="003F172D">
            <w:pPr>
              <w:numPr>
                <w:ilvl w:val="0"/>
                <w:numId w:val="10"/>
              </w:numPr>
              <w:rPr>
                <w:sz w:val="16"/>
                <w:szCs w:val="16"/>
              </w:rPr>
            </w:pPr>
            <w:r>
              <w:rPr>
                <w:sz w:val="16"/>
                <w:szCs w:val="16"/>
              </w:rPr>
              <w:t>Clear introduction and conclusion</w:t>
            </w:r>
          </w:p>
          <w:p w14:paraId="35A126DF" w14:textId="6B6E2A3B" w:rsidR="00C94072" w:rsidRDefault="00C94072" w:rsidP="003F172D">
            <w:pPr>
              <w:numPr>
                <w:ilvl w:val="0"/>
                <w:numId w:val="10"/>
              </w:numPr>
              <w:rPr>
                <w:sz w:val="16"/>
                <w:szCs w:val="16"/>
              </w:rPr>
            </w:pPr>
            <w:r>
              <w:rPr>
                <w:sz w:val="16"/>
                <w:szCs w:val="16"/>
              </w:rPr>
              <w:t xml:space="preserve">Paragraphs </w:t>
            </w:r>
            <w:r w:rsidR="2D5936FB" w:rsidRPr="0FFD45A0">
              <w:rPr>
                <w:sz w:val="16"/>
                <w:szCs w:val="16"/>
              </w:rPr>
              <w:t>organised</w:t>
            </w:r>
            <w:r>
              <w:rPr>
                <w:sz w:val="16"/>
                <w:szCs w:val="16"/>
              </w:rPr>
              <w:t xml:space="preserve"> correctly into key ideas</w:t>
            </w:r>
          </w:p>
          <w:p w14:paraId="343903A9" w14:textId="77777777" w:rsidR="00C94072" w:rsidRDefault="00C94072" w:rsidP="003F172D">
            <w:pPr>
              <w:numPr>
                <w:ilvl w:val="0"/>
                <w:numId w:val="10"/>
              </w:numPr>
              <w:rPr>
                <w:sz w:val="16"/>
                <w:szCs w:val="16"/>
              </w:rPr>
            </w:pPr>
            <w:r>
              <w:rPr>
                <w:sz w:val="16"/>
                <w:szCs w:val="16"/>
              </w:rPr>
              <w:t>Subheadings used to organise information</w:t>
            </w:r>
          </w:p>
          <w:p w14:paraId="559C1A69" w14:textId="7E1F674B" w:rsidR="00CD1683" w:rsidRPr="00812FBB" w:rsidRDefault="00CD1683" w:rsidP="003F172D">
            <w:pPr>
              <w:numPr>
                <w:ilvl w:val="0"/>
                <w:numId w:val="10"/>
              </w:numPr>
              <w:rPr>
                <w:sz w:val="16"/>
                <w:szCs w:val="16"/>
              </w:rPr>
            </w:pPr>
            <w:r>
              <w:rPr>
                <w:sz w:val="16"/>
                <w:szCs w:val="16"/>
              </w:rPr>
              <w:t>Variation in sentence structure</w:t>
            </w:r>
          </w:p>
        </w:tc>
        <w:tc>
          <w:tcPr>
            <w:tcW w:w="6697" w:type="dxa"/>
            <w:shd w:val="clear" w:color="auto" w:fill="auto"/>
          </w:tcPr>
          <w:p w14:paraId="2A29D313" w14:textId="2A31DEDD" w:rsidR="00AB4B7D" w:rsidRDefault="009A4F64" w:rsidP="003F172D">
            <w:pPr>
              <w:numPr>
                <w:ilvl w:val="0"/>
                <w:numId w:val="10"/>
              </w:numPr>
              <w:rPr>
                <w:sz w:val="16"/>
                <w:szCs w:val="16"/>
              </w:rPr>
            </w:pPr>
            <w:r>
              <w:rPr>
                <w:sz w:val="16"/>
                <w:szCs w:val="16"/>
              </w:rPr>
              <w:t>Introduction and conclusion provide detail and give cohesion to the piece</w:t>
            </w:r>
          </w:p>
          <w:p w14:paraId="5C734A9F" w14:textId="77777777" w:rsidR="009A4F64" w:rsidRDefault="009A4F64" w:rsidP="003F172D">
            <w:pPr>
              <w:numPr>
                <w:ilvl w:val="0"/>
                <w:numId w:val="10"/>
              </w:numPr>
              <w:rPr>
                <w:sz w:val="16"/>
                <w:szCs w:val="16"/>
              </w:rPr>
            </w:pPr>
            <w:r>
              <w:rPr>
                <w:sz w:val="16"/>
                <w:szCs w:val="16"/>
              </w:rPr>
              <w:t>Subheadings and bullet points en</w:t>
            </w:r>
            <w:r w:rsidR="00C4361A">
              <w:rPr>
                <w:sz w:val="16"/>
                <w:szCs w:val="16"/>
              </w:rPr>
              <w:t>hance the organisation</w:t>
            </w:r>
          </w:p>
          <w:p w14:paraId="0E8C4AB3" w14:textId="040A4E7B" w:rsidR="00C4361A" w:rsidRPr="00BC7322" w:rsidRDefault="00C4361A" w:rsidP="003F172D">
            <w:pPr>
              <w:numPr>
                <w:ilvl w:val="0"/>
                <w:numId w:val="10"/>
              </w:numPr>
              <w:rPr>
                <w:sz w:val="16"/>
                <w:szCs w:val="16"/>
              </w:rPr>
            </w:pPr>
            <w:r>
              <w:rPr>
                <w:sz w:val="16"/>
                <w:szCs w:val="16"/>
              </w:rPr>
              <w:t>Introductory sentence for each paragraph to explicitly give the main idea</w:t>
            </w:r>
          </w:p>
        </w:tc>
      </w:tr>
      <w:tr w:rsidR="003D1A7D" w14:paraId="15C46531" w14:textId="77777777">
        <w:trPr>
          <w:trHeight w:val="570"/>
        </w:trPr>
        <w:tc>
          <w:tcPr>
            <w:tcW w:w="2235" w:type="dxa"/>
            <w:gridSpan w:val="2"/>
            <w:shd w:val="clear" w:color="auto" w:fill="auto"/>
          </w:tcPr>
          <w:p w14:paraId="2F06F712" w14:textId="77777777" w:rsidR="00AB4B7D" w:rsidRDefault="00AB4B7D" w:rsidP="00435FA7">
            <w:pPr>
              <w:rPr>
                <w:b/>
                <w:sz w:val="24"/>
                <w:szCs w:val="24"/>
              </w:rPr>
            </w:pPr>
            <w:r>
              <w:rPr>
                <w:b/>
                <w:sz w:val="24"/>
                <w:szCs w:val="24"/>
              </w:rPr>
              <w:t>Non-Fiction: Exp</w:t>
            </w:r>
            <w:r w:rsidR="003847F7">
              <w:rPr>
                <w:b/>
                <w:sz w:val="24"/>
                <w:szCs w:val="24"/>
              </w:rPr>
              <w:t>l</w:t>
            </w:r>
            <w:r>
              <w:rPr>
                <w:b/>
                <w:sz w:val="24"/>
                <w:szCs w:val="24"/>
              </w:rPr>
              <w:t>anation</w:t>
            </w:r>
          </w:p>
          <w:p w14:paraId="40D8380D" w14:textId="664640F3" w:rsidR="00E61ACB" w:rsidRDefault="00E61ACB" w:rsidP="00435FA7">
            <w:pPr>
              <w:rPr>
                <w:b/>
                <w:sz w:val="24"/>
                <w:szCs w:val="24"/>
              </w:rPr>
            </w:pPr>
            <w:r>
              <w:rPr>
                <w:b/>
                <w:sz w:val="24"/>
                <w:szCs w:val="24"/>
              </w:rPr>
              <w:t>e.g. technical manual</w:t>
            </w:r>
            <w:r w:rsidR="00146A5F">
              <w:rPr>
                <w:b/>
                <w:sz w:val="24"/>
                <w:szCs w:val="24"/>
              </w:rPr>
              <w:t>; scientific explanation</w:t>
            </w:r>
          </w:p>
        </w:tc>
        <w:tc>
          <w:tcPr>
            <w:tcW w:w="3402" w:type="dxa"/>
            <w:shd w:val="clear" w:color="auto" w:fill="E7E6E6"/>
          </w:tcPr>
          <w:p w14:paraId="41EB283C" w14:textId="77777777" w:rsidR="00AB4B7D" w:rsidRPr="00B013C4" w:rsidRDefault="00AB4B7D" w:rsidP="00F65D3A">
            <w:pPr>
              <w:ind w:left="410"/>
              <w:rPr>
                <w:sz w:val="16"/>
                <w:szCs w:val="16"/>
              </w:rPr>
            </w:pPr>
          </w:p>
        </w:tc>
        <w:tc>
          <w:tcPr>
            <w:tcW w:w="4819" w:type="dxa"/>
            <w:shd w:val="clear" w:color="auto" w:fill="auto"/>
          </w:tcPr>
          <w:p w14:paraId="64E7A2BD" w14:textId="06A78164" w:rsidR="00C80D80" w:rsidRDefault="00C80D80" w:rsidP="003F172D">
            <w:pPr>
              <w:numPr>
                <w:ilvl w:val="0"/>
                <w:numId w:val="10"/>
              </w:numPr>
              <w:rPr>
                <w:sz w:val="16"/>
                <w:szCs w:val="16"/>
              </w:rPr>
            </w:pPr>
            <w:r>
              <w:rPr>
                <w:sz w:val="16"/>
                <w:szCs w:val="16"/>
              </w:rPr>
              <w:t>Y1</w:t>
            </w:r>
            <w:r w:rsidR="00B81FE8">
              <w:rPr>
                <w:sz w:val="16"/>
                <w:szCs w:val="16"/>
              </w:rPr>
              <w:t xml:space="preserve"> simple sentence explanations using growing technical vocabulary as appropriate</w:t>
            </w:r>
          </w:p>
          <w:p w14:paraId="2E0BF56A" w14:textId="7DCE0D78" w:rsidR="00AB4B7D" w:rsidRDefault="00F65D3A" w:rsidP="003F172D">
            <w:pPr>
              <w:numPr>
                <w:ilvl w:val="0"/>
                <w:numId w:val="10"/>
              </w:numPr>
              <w:rPr>
                <w:sz w:val="16"/>
                <w:szCs w:val="16"/>
              </w:rPr>
            </w:pPr>
            <w:r>
              <w:rPr>
                <w:sz w:val="16"/>
                <w:szCs w:val="16"/>
              </w:rPr>
              <w:t>Y2 - Clear introduction explaining the process to be explained</w:t>
            </w:r>
          </w:p>
          <w:p w14:paraId="4055D67A" w14:textId="47857DEB" w:rsidR="00F65D3A" w:rsidRDefault="00F65D3A" w:rsidP="003F172D">
            <w:pPr>
              <w:numPr>
                <w:ilvl w:val="0"/>
                <w:numId w:val="10"/>
              </w:numPr>
              <w:rPr>
                <w:sz w:val="16"/>
                <w:szCs w:val="16"/>
              </w:rPr>
            </w:pPr>
            <w:r>
              <w:rPr>
                <w:sz w:val="16"/>
                <w:szCs w:val="16"/>
              </w:rPr>
              <w:t>Y</w:t>
            </w:r>
            <w:r w:rsidR="00C80D80">
              <w:rPr>
                <w:sz w:val="16"/>
                <w:szCs w:val="16"/>
              </w:rPr>
              <w:t xml:space="preserve">2 – Developed process steps using time and causal </w:t>
            </w:r>
            <w:r w:rsidR="3FD15228" w:rsidRPr="16B5DA0D">
              <w:rPr>
                <w:sz w:val="16"/>
                <w:szCs w:val="16"/>
              </w:rPr>
              <w:t>conjunctions</w:t>
            </w:r>
            <w:r w:rsidR="00C80D80">
              <w:rPr>
                <w:sz w:val="16"/>
                <w:szCs w:val="16"/>
              </w:rPr>
              <w:t xml:space="preserve"> to link ideas</w:t>
            </w:r>
          </w:p>
          <w:p w14:paraId="645CD694" w14:textId="123B08D2" w:rsidR="00C80D80" w:rsidRPr="00B013C4" w:rsidRDefault="00C80D80" w:rsidP="003F172D">
            <w:pPr>
              <w:numPr>
                <w:ilvl w:val="0"/>
                <w:numId w:val="10"/>
              </w:numPr>
              <w:rPr>
                <w:sz w:val="16"/>
                <w:szCs w:val="16"/>
              </w:rPr>
            </w:pPr>
            <w:r>
              <w:rPr>
                <w:sz w:val="16"/>
                <w:szCs w:val="16"/>
              </w:rPr>
              <w:t>Y2 - conclusion</w:t>
            </w:r>
          </w:p>
        </w:tc>
        <w:tc>
          <w:tcPr>
            <w:tcW w:w="5670" w:type="dxa"/>
            <w:shd w:val="clear" w:color="auto" w:fill="auto"/>
          </w:tcPr>
          <w:p w14:paraId="1507AECC" w14:textId="72315B39" w:rsidR="00AB4B7D" w:rsidRDefault="00211FCE" w:rsidP="003F172D">
            <w:pPr>
              <w:numPr>
                <w:ilvl w:val="0"/>
                <w:numId w:val="10"/>
              </w:numPr>
              <w:rPr>
                <w:sz w:val="16"/>
                <w:szCs w:val="16"/>
              </w:rPr>
            </w:pPr>
            <w:r>
              <w:rPr>
                <w:sz w:val="16"/>
                <w:szCs w:val="16"/>
              </w:rPr>
              <w:t>Clear introduction and conclusion</w:t>
            </w:r>
          </w:p>
          <w:p w14:paraId="33148A30" w14:textId="77777777" w:rsidR="00211FCE" w:rsidRDefault="00211FCE" w:rsidP="003F172D">
            <w:pPr>
              <w:numPr>
                <w:ilvl w:val="0"/>
                <w:numId w:val="10"/>
              </w:numPr>
              <w:rPr>
                <w:sz w:val="16"/>
                <w:szCs w:val="16"/>
              </w:rPr>
            </w:pPr>
            <w:r>
              <w:rPr>
                <w:sz w:val="16"/>
                <w:szCs w:val="16"/>
              </w:rPr>
              <w:t>Paragraphs organised around a topic or process</w:t>
            </w:r>
          </w:p>
          <w:p w14:paraId="4B7BEBA6" w14:textId="77777777" w:rsidR="00211FCE" w:rsidRDefault="00211FCE" w:rsidP="003F172D">
            <w:pPr>
              <w:numPr>
                <w:ilvl w:val="0"/>
                <w:numId w:val="10"/>
              </w:numPr>
              <w:rPr>
                <w:sz w:val="16"/>
                <w:szCs w:val="16"/>
              </w:rPr>
            </w:pPr>
            <w:r>
              <w:rPr>
                <w:sz w:val="16"/>
                <w:szCs w:val="16"/>
              </w:rPr>
              <w:t>Description of parts</w:t>
            </w:r>
          </w:p>
          <w:p w14:paraId="51DF0C0D" w14:textId="77777777" w:rsidR="00E42B94" w:rsidRDefault="00E42B94" w:rsidP="003F172D">
            <w:pPr>
              <w:numPr>
                <w:ilvl w:val="0"/>
                <w:numId w:val="10"/>
              </w:numPr>
              <w:rPr>
                <w:sz w:val="16"/>
                <w:szCs w:val="16"/>
              </w:rPr>
            </w:pPr>
            <w:r>
              <w:rPr>
                <w:sz w:val="16"/>
                <w:szCs w:val="16"/>
              </w:rPr>
              <w:t>Explanation of how or why something happens</w:t>
            </w:r>
          </w:p>
          <w:p w14:paraId="63F316C0" w14:textId="77777777" w:rsidR="00E42B94" w:rsidRDefault="00E42B94" w:rsidP="003F172D">
            <w:pPr>
              <w:numPr>
                <w:ilvl w:val="0"/>
                <w:numId w:val="10"/>
              </w:numPr>
              <w:rPr>
                <w:sz w:val="16"/>
                <w:szCs w:val="16"/>
              </w:rPr>
            </w:pPr>
            <w:r>
              <w:rPr>
                <w:sz w:val="16"/>
                <w:szCs w:val="16"/>
              </w:rPr>
              <w:t>Further detail of the process</w:t>
            </w:r>
          </w:p>
          <w:p w14:paraId="2BD21116" w14:textId="3995B7F1" w:rsidR="00E42B94" w:rsidRPr="00812FBB" w:rsidRDefault="00E42B94" w:rsidP="003F172D">
            <w:pPr>
              <w:numPr>
                <w:ilvl w:val="0"/>
                <w:numId w:val="10"/>
              </w:numPr>
              <w:rPr>
                <w:sz w:val="16"/>
                <w:szCs w:val="16"/>
              </w:rPr>
            </w:pPr>
            <w:r>
              <w:rPr>
                <w:sz w:val="16"/>
                <w:szCs w:val="16"/>
              </w:rPr>
              <w:t>Use of subheading to navigate the reader</w:t>
            </w:r>
          </w:p>
        </w:tc>
        <w:tc>
          <w:tcPr>
            <w:tcW w:w="6697" w:type="dxa"/>
            <w:shd w:val="clear" w:color="auto" w:fill="auto"/>
          </w:tcPr>
          <w:p w14:paraId="3C49C1AD" w14:textId="03CFB40D" w:rsidR="00AB4B7D" w:rsidRDefault="0032797F" w:rsidP="003F172D">
            <w:pPr>
              <w:numPr>
                <w:ilvl w:val="0"/>
                <w:numId w:val="10"/>
              </w:numPr>
              <w:rPr>
                <w:sz w:val="16"/>
                <w:szCs w:val="16"/>
              </w:rPr>
            </w:pPr>
            <w:r>
              <w:rPr>
                <w:sz w:val="16"/>
                <w:szCs w:val="16"/>
              </w:rPr>
              <w:t>Introduction and conclusion provide detail and give cohesion to the piece</w:t>
            </w:r>
          </w:p>
          <w:p w14:paraId="3D7EDE26" w14:textId="77777777" w:rsidR="0032797F" w:rsidRDefault="0032797F" w:rsidP="003F172D">
            <w:pPr>
              <w:numPr>
                <w:ilvl w:val="0"/>
                <w:numId w:val="10"/>
              </w:numPr>
              <w:rPr>
                <w:sz w:val="16"/>
                <w:szCs w:val="16"/>
              </w:rPr>
            </w:pPr>
            <w:r>
              <w:rPr>
                <w:sz w:val="16"/>
                <w:szCs w:val="16"/>
              </w:rPr>
              <w:t>Subheadings and bullet points enhance the organisation</w:t>
            </w:r>
          </w:p>
          <w:p w14:paraId="523B06C0" w14:textId="00E1CF47" w:rsidR="0032797F" w:rsidRDefault="0032797F" w:rsidP="003F172D">
            <w:pPr>
              <w:numPr>
                <w:ilvl w:val="0"/>
                <w:numId w:val="10"/>
              </w:numPr>
              <w:rPr>
                <w:sz w:val="16"/>
                <w:szCs w:val="16"/>
              </w:rPr>
            </w:pPr>
            <w:r>
              <w:rPr>
                <w:sz w:val="16"/>
                <w:szCs w:val="16"/>
              </w:rPr>
              <w:t>Description of the phenomenon is technical and accurate</w:t>
            </w:r>
          </w:p>
          <w:p w14:paraId="7DE00247" w14:textId="586BD7FC" w:rsidR="0032797F" w:rsidRPr="00BC7322" w:rsidRDefault="0032797F" w:rsidP="003F172D">
            <w:pPr>
              <w:numPr>
                <w:ilvl w:val="0"/>
                <w:numId w:val="10"/>
              </w:numPr>
              <w:rPr>
                <w:sz w:val="16"/>
                <w:szCs w:val="16"/>
              </w:rPr>
            </w:pPr>
          </w:p>
        </w:tc>
      </w:tr>
      <w:tr w:rsidR="003D1A7D" w14:paraId="1D5995D5" w14:textId="77777777">
        <w:trPr>
          <w:trHeight w:val="266"/>
        </w:trPr>
        <w:tc>
          <w:tcPr>
            <w:tcW w:w="2235" w:type="dxa"/>
            <w:gridSpan w:val="2"/>
            <w:shd w:val="clear" w:color="auto" w:fill="auto"/>
          </w:tcPr>
          <w:p w14:paraId="0B517FE0" w14:textId="2BDC4F94" w:rsidR="00AB4B7D" w:rsidRDefault="00AB4B7D" w:rsidP="00435FA7">
            <w:pPr>
              <w:rPr>
                <w:b/>
                <w:sz w:val="24"/>
                <w:szCs w:val="24"/>
              </w:rPr>
            </w:pPr>
            <w:r>
              <w:rPr>
                <w:b/>
                <w:sz w:val="24"/>
                <w:szCs w:val="24"/>
              </w:rPr>
              <w:t>Non – Fiction: Persuasive</w:t>
            </w:r>
            <w:r w:rsidR="00B94213">
              <w:rPr>
                <w:b/>
                <w:sz w:val="24"/>
                <w:szCs w:val="24"/>
              </w:rPr>
              <w:t xml:space="preserve"> e.g. advertisements; travel brochure; </w:t>
            </w:r>
            <w:r w:rsidR="00E61ACB">
              <w:rPr>
                <w:b/>
                <w:sz w:val="24"/>
                <w:szCs w:val="24"/>
              </w:rPr>
              <w:t>complaint letter; magazine article; political pamphlet</w:t>
            </w:r>
          </w:p>
        </w:tc>
        <w:tc>
          <w:tcPr>
            <w:tcW w:w="3402" w:type="dxa"/>
            <w:shd w:val="clear" w:color="auto" w:fill="E7E6E6"/>
          </w:tcPr>
          <w:p w14:paraId="50A36A3F" w14:textId="77777777" w:rsidR="00AB4B7D" w:rsidRPr="00B013C4" w:rsidRDefault="00AB4B7D" w:rsidP="00B81FE8">
            <w:pPr>
              <w:ind w:left="410"/>
              <w:rPr>
                <w:sz w:val="16"/>
                <w:szCs w:val="16"/>
              </w:rPr>
            </w:pPr>
          </w:p>
        </w:tc>
        <w:tc>
          <w:tcPr>
            <w:tcW w:w="4819" w:type="dxa"/>
            <w:shd w:val="clear" w:color="auto" w:fill="auto"/>
          </w:tcPr>
          <w:p w14:paraId="5040458A" w14:textId="19D3B2F2" w:rsidR="00AB4B7D" w:rsidRPr="00B013C4" w:rsidRDefault="004431AC" w:rsidP="003F172D">
            <w:pPr>
              <w:numPr>
                <w:ilvl w:val="0"/>
                <w:numId w:val="10"/>
              </w:numPr>
              <w:rPr>
                <w:sz w:val="16"/>
                <w:szCs w:val="16"/>
              </w:rPr>
            </w:pPr>
            <w:r>
              <w:rPr>
                <w:sz w:val="16"/>
                <w:szCs w:val="16"/>
              </w:rPr>
              <w:t>Posters and letters using key language features</w:t>
            </w:r>
          </w:p>
        </w:tc>
        <w:tc>
          <w:tcPr>
            <w:tcW w:w="5670" w:type="dxa"/>
            <w:shd w:val="clear" w:color="auto" w:fill="auto"/>
          </w:tcPr>
          <w:p w14:paraId="3BCC71EB" w14:textId="77777777" w:rsidR="00AB4B7D" w:rsidRDefault="00FC5DD6" w:rsidP="003F172D">
            <w:pPr>
              <w:numPr>
                <w:ilvl w:val="0"/>
                <w:numId w:val="10"/>
              </w:numPr>
              <w:rPr>
                <w:sz w:val="16"/>
                <w:szCs w:val="16"/>
              </w:rPr>
            </w:pPr>
            <w:r>
              <w:rPr>
                <w:sz w:val="16"/>
                <w:szCs w:val="16"/>
              </w:rPr>
              <w:t>Clear introduction and conclusion</w:t>
            </w:r>
          </w:p>
          <w:p w14:paraId="405966F8" w14:textId="77777777" w:rsidR="00FC5DD6" w:rsidRDefault="00FC5DD6" w:rsidP="003F172D">
            <w:pPr>
              <w:numPr>
                <w:ilvl w:val="0"/>
                <w:numId w:val="10"/>
              </w:numPr>
              <w:rPr>
                <w:sz w:val="16"/>
                <w:szCs w:val="16"/>
              </w:rPr>
            </w:pPr>
            <w:r>
              <w:rPr>
                <w:sz w:val="16"/>
                <w:szCs w:val="16"/>
              </w:rPr>
              <w:t>Paragraphs organised around key ideas/subject and issue</w:t>
            </w:r>
          </w:p>
          <w:p w14:paraId="70ACA813" w14:textId="079C8B1C" w:rsidR="00FC5DD6" w:rsidRDefault="00FC5DD6" w:rsidP="003F172D">
            <w:pPr>
              <w:numPr>
                <w:ilvl w:val="0"/>
                <w:numId w:val="10"/>
              </w:numPr>
              <w:rPr>
                <w:sz w:val="16"/>
                <w:szCs w:val="16"/>
              </w:rPr>
            </w:pPr>
            <w:r>
              <w:rPr>
                <w:sz w:val="16"/>
                <w:szCs w:val="16"/>
              </w:rPr>
              <w:t xml:space="preserve">Use of </w:t>
            </w:r>
            <w:r w:rsidR="0E8D81EA" w:rsidRPr="6216E353">
              <w:rPr>
                <w:sz w:val="16"/>
                <w:szCs w:val="16"/>
              </w:rPr>
              <w:t>subheadings to</w:t>
            </w:r>
            <w:r>
              <w:rPr>
                <w:sz w:val="16"/>
                <w:szCs w:val="16"/>
              </w:rPr>
              <w:t xml:space="preserve"> navigate the reader</w:t>
            </w:r>
          </w:p>
          <w:p w14:paraId="2AF1F839" w14:textId="77777777" w:rsidR="00FC5DD6" w:rsidRDefault="00FC5DD6" w:rsidP="003F172D">
            <w:pPr>
              <w:numPr>
                <w:ilvl w:val="0"/>
                <w:numId w:val="10"/>
              </w:numPr>
              <w:rPr>
                <w:sz w:val="16"/>
                <w:szCs w:val="16"/>
              </w:rPr>
            </w:pPr>
            <w:r>
              <w:rPr>
                <w:sz w:val="16"/>
                <w:szCs w:val="16"/>
              </w:rPr>
              <w:t>Topic sentences to navigate the para</w:t>
            </w:r>
            <w:r w:rsidR="001A333B">
              <w:rPr>
                <w:sz w:val="16"/>
                <w:szCs w:val="16"/>
              </w:rPr>
              <w:t>graph</w:t>
            </w:r>
          </w:p>
          <w:p w14:paraId="3415773A" w14:textId="77777777" w:rsidR="001A333B" w:rsidRDefault="001A333B" w:rsidP="003F172D">
            <w:pPr>
              <w:numPr>
                <w:ilvl w:val="0"/>
                <w:numId w:val="10"/>
              </w:numPr>
              <w:rPr>
                <w:sz w:val="16"/>
                <w:szCs w:val="16"/>
              </w:rPr>
            </w:pPr>
            <w:r>
              <w:rPr>
                <w:sz w:val="16"/>
                <w:szCs w:val="16"/>
              </w:rPr>
              <w:t>Rhetorical questions</w:t>
            </w:r>
          </w:p>
          <w:p w14:paraId="0E8FE859" w14:textId="77777777" w:rsidR="001A333B" w:rsidRDefault="001A333B" w:rsidP="003F172D">
            <w:pPr>
              <w:numPr>
                <w:ilvl w:val="0"/>
                <w:numId w:val="10"/>
              </w:numPr>
              <w:rPr>
                <w:sz w:val="16"/>
                <w:szCs w:val="16"/>
              </w:rPr>
            </w:pPr>
            <w:r>
              <w:rPr>
                <w:sz w:val="16"/>
                <w:szCs w:val="16"/>
              </w:rPr>
              <w:t>Emotive language</w:t>
            </w:r>
          </w:p>
          <w:p w14:paraId="03FBFB02" w14:textId="56028316" w:rsidR="001A333B" w:rsidRPr="00812FBB" w:rsidRDefault="001A333B" w:rsidP="007A616A">
            <w:pPr>
              <w:numPr>
                <w:ilvl w:val="0"/>
                <w:numId w:val="10"/>
              </w:numPr>
              <w:rPr>
                <w:sz w:val="16"/>
                <w:szCs w:val="16"/>
              </w:rPr>
            </w:pPr>
            <w:r>
              <w:rPr>
                <w:sz w:val="16"/>
                <w:szCs w:val="16"/>
              </w:rPr>
              <w:t>Turning opinion into fact</w:t>
            </w:r>
          </w:p>
          <w:p w14:paraId="60DFB97B" w14:textId="0B21575D" w:rsidR="001A333B" w:rsidRPr="00812FBB" w:rsidRDefault="119A21ED" w:rsidP="003F172D">
            <w:pPr>
              <w:numPr>
                <w:ilvl w:val="0"/>
                <w:numId w:val="10"/>
              </w:numPr>
              <w:rPr>
                <w:sz w:val="16"/>
                <w:szCs w:val="16"/>
              </w:rPr>
            </w:pPr>
            <w:r w:rsidRPr="43F66397">
              <w:rPr>
                <w:sz w:val="16"/>
                <w:szCs w:val="16"/>
              </w:rPr>
              <w:t xml:space="preserve">Boastful </w:t>
            </w:r>
            <w:r w:rsidRPr="616B4554">
              <w:rPr>
                <w:sz w:val="16"/>
                <w:szCs w:val="16"/>
              </w:rPr>
              <w:t>language</w:t>
            </w:r>
          </w:p>
        </w:tc>
        <w:tc>
          <w:tcPr>
            <w:tcW w:w="6697" w:type="dxa"/>
            <w:shd w:val="clear" w:color="auto" w:fill="auto"/>
          </w:tcPr>
          <w:p w14:paraId="7274E5C9" w14:textId="77777777" w:rsidR="006D2B3B" w:rsidRDefault="006D2B3B" w:rsidP="003F172D">
            <w:pPr>
              <w:numPr>
                <w:ilvl w:val="0"/>
                <w:numId w:val="10"/>
              </w:numPr>
              <w:rPr>
                <w:sz w:val="16"/>
                <w:szCs w:val="16"/>
              </w:rPr>
            </w:pPr>
            <w:r>
              <w:rPr>
                <w:sz w:val="16"/>
                <w:szCs w:val="16"/>
              </w:rPr>
              <w:t>Introduction and conclusion provide detail and give cohesion to the piece</w:t>
            </w:r>
          </w:p>
          <w:p w14:paraId="09A05253" w14:textId="57B15131" w:rsidR="006D2B3B" w:rsidRDefault="006D2B3B" w:rsidP="003F172D">
            <w:pPr>
              <w:numPr>
                <w:ilvl w:val="0"/>
                <w:numId w:val="10"/>
              </w:numPr>
              <w:rPr>
                <w:sz w:val="16"/>
                <w:szCs w:val="16"/>
              </w:rPr>
            </w:pPr>
            <w:r>
              <w:rPr>
                <w:sz w:val="16"/>
                <w:szCs w:val="16"/>
              </w:rPr>
              <w:t>Paragraphs organised to prioritise the most important argument</w:t>
            </w:r>
          </w:p>
          <w:p w14:paraId="4884A04A" w14:textId="7B63D046" w:rsidR="006D2B3B" w:rsidRDefault="006D2B3B" w:rsidP="003F172D">
            <w:pPr>
              <w:numPr>
                <w:ilvl w:val="0"/>
                <w:numId w:val="10"/>
              </w:numPr>
              <w:rPr>
                <w:sz w:val="16"/>
                <w:szCs w:val="16"/>
              </w:rPr>
            </w:pPr>
            <w:r>
              <w:rPr>
                <w:sz w:val="16"/>
                <w:szCs w:val="16"/>
              </w:rPr>
              <w:t>Arguments are well-constructed</w:t>
            </w:r>
          </w:p>
          <w:p w14:paraId="3F39FEB9" w14:textId="4ED62C2E" w:rsidR="003351A9" w:rsidRDefault="003351A9" w:rsidP="003F172D">
            <w:pPr>
              <w:numPr>
                <w:ilvl w:val="0"/>
                <w:numId w:val="10"/>
              </w:numPr>
              <w:rPr>
                <w:sz w:val="16"/>
                <w:szCs w:val="16"/>
              </w:rPr>
            </w:pPr>
            <w:r>
              <w:rPr>
                <w:sz w:val="16"/>
                <w:szCs w:val="16"/>
              </w:rPr>
              <w:t>Viewpoint of the writer is evident throughout</w:t>
            </w:r>
          </w:p>
          <w:p w14:paraId="5F03517A" w14:textId="77777777" w:rsidR="00AB4B7D" w:rsidRPr="00BC7322" w:rsidRDefault="00AB4B7D" w:rsidP="003351A9">
            <w:pPr>
              <w:rPr>
                <w:sz w:val="16"/>
                <w:szCs w:val="16"/>
              </w:rPr>
            </w:pPr>
          </w:p>
        </w:tc>
      </w:tr>
      <w:tr w:rsidR="003D1A7D" w14:paraId="618D7948" w14:textId="77777777">
        <w:trPr>
          <w:trHeight w:val="266"/>
        </w:trPr>
        <w:tc>
          <w:tcPr>
            <w:tcW w:w="2235" w:type="dxa"/>
            <w:gridSpan w:val="2"/>
            <w:shd w:val="clear" w:color="auto" w:fill="auto"/>
          </w:tcPr>
          <w:p w14:paraId="383C161F" w14:textId="77777777" w:rsidR="00AB4B7D" w:rsidRDefault="00AB4B7D" w:rsidP="00435FA7">
            <w:pPr>
              <w:rPr>
                <w:b/>
                <w:sz w:val="24"/>
                <w:szCs w:val="24"/>
              </w:rPr>
            </w:pPr>
            <w:r>
              <w:rPr>
                <w:b/>
                <w:sz w:val="24"/>
                <w:szCs w:val="24"/>
              </w:rPr>
              <w:t>Non-Fiction: Discursive</w:t>
            </w:r>
          </w:p>
          <w:p w14:paraId="740085B4" w14:textId="382115AE" w:rsidR="00B94213" w:rsidRDefault="00B94213" w:rsidP="00435FA7">
            <w:pPr>
              <w:rPr>
                <w:b/>
                <w:sz w:val="24"/>
                <w:szCs w:val="24"/>
              </w:rPr>
            </w:pPr>
            <w:r>
              <w:rPr>
                <w:b/>
                <w:sz w:val="24"/>
                <w:szCs w:val="24"/>
              </w:rPr>
              <w:t>e.g. write up of debate; newspaper article; leaflet</w:t>
            </w:r>
          </w:p>
        </w:tc>
        <w:tc>
          <w:tcPr>
            <w:tcW w:w="3402" w:type="dxa"/>
            <w:shd w:val="clear" w:color="auto" w:fill="E7E6E6"/>
          </w:tcPr>
          <w:p w14:paraId="53164DF7" w14:textId="77777777" w:rsidR="00AB4B7D" w:rsidRPr="00B013C4" w:rsidRDefault="00AB4B7D" w:rsidP="003F172D">
            <w:pPr>
              <w:numPr>
                <w:ilvl w:val="0"/>
                <w:numId w:val="10"/>
              </w:numPr>
              <w:rPr>
                <w:sz w:val="16"/>
                <w:szCs w:val="16"/>
              </w:rPr>
            </w:pPr>
          </w:p>
        </w:tc>
        <w:tc>
          <w:tcPr>
            <w:tcW w:w="4819" w:type="dxa"/>
            <w:shd w:val="clear" w:color="auto" w:fill="E7E6E6"/>
          </w:tcPr>
          <w:p w14:paraId="092FF34D" w14:textId="77777777" w:rsidR="00AB4B7D" w:rsidRPr="00B013C4" w:rsidRDefault="00AB4B7D" w:rsidP="003F172D">
            <w:pPr>
              <w:numPr>
                <w:ilvl w:val="0"/>
                <w:numId w:val="10"/>
              </w:numPr>
              <w:rPr>
                <w:sz w:val="16"/>
                <w:szCs w:val="16"/>
              </w:rPr>
            </w:pPr>
          </w:p>
        </w:tc>
        <w:tc>
          <w:tcPr>
            <w:tcW w:w="5670" w:type="dxa"/>
            <w:shd w:val="clear" w:color="auto" w:fill="E7E6E6"/>
          </w:tcPr>
          <w:p w14:paraId="76D03865" w14:textId="77777777" w:rsidR="00AB4B7D" w:rsidRPr="00812FBB" w:rsidRDefault="00AB4B7D" w:rsidP="00435FA7">
            <w:pPr>
              <w:rPr>
                <w:sz w:val="16"/>
                <w:szCs w:val="16"/>
              </w:rPr>
            </w:pPr>
          </w:p>
        </w:tc>
        <w:tc>
          <w:tcPr>
            <w:tcW w:w="6697" w:type="dxa"/>
            <w:shd w:val="clear" w:color="auto" w:fill="auto"/>
          </w:tcPr>
          <w:p w14:paraId="0E78711C" w14:textId="77777777" w:rsidR="00AB4B7D" w:rsidRPr="0032797F" w:rsidRDefault="00B80B32" w:rsidP="003F172D">
            <w:pPr>
              <w:numPr>
                <w:ilvl w:val="0"/>
                <w:numId w:val="10"/>
              </w:numPr>
              <w:rPr>
                <w:sz w:val="16"/>
                <w:szCs w:val="16"/>
              </w:rPr>
            </w:pPr>
            <w:r w:rsidRPr="0032797F">
              <w:rPr>
                <w:sz w:val="16"/>
                <w:szCs w:val="16"/>
              </w:rPr>
              <w:t>Introduction and conclusion provide detail and give coh</w:t>
            </w:r>
            <w:r w:rsidR="00637B09" w:rsidRPr="0032797F">
              <w:rPr>
                <w:sz w:val="16"/>
                <w:szCs w:val="16"/>
              </w:rPr>
              <w:t>esion to the piece</w:t>
            </w:r>
          </w:p>
          <w:p w14:paraId="31C1C646" w14:textId="77777777" w:rsidR="00637B09" w:rsidRPr="0032797F" w:rsidRDefault="00637B09" w:rsidP="003F172D">
            <w:pPr>
              <w:numPr>
                <w:ilvl w:val="0"/>
                <w:numId w:val="10"/>
              </w:numPr>
              <w:rPr>
                <w:sz w:val="16"/>
                <w:szCs w:val="16"/>
              </w:rPr>
            </w:pPr>
            <w:r w:rsidRPr="0032797F">
              <w:rPr>
                <w:sz w:val="16"/>
                <w:szCs w:val="16"/>
              </w:rPr>
              <w:t>Paragraphs organised and prioritise the most important argument</w:t>
            </w:r>
          </w:p>
          <w:p w14:paraId="43AEE4DE" w14:textId="77777777" w:rsidR="00637B09" w:rsidRPr="0032797F" w:rsidRDefault="00637B09" w:rsidP="003F172D">
            <w:pPr>
              <w:numPr>
                <w:ilvl w:val="0"/>
                <w:numId w:val="10"/>
              </w:numPr>
              <w:rPr>
                <w:sz w:val="16"/>
                <w:szCs w:val="16"/>
              </w:rPr>
            </w:pPr>
            <w:r w:rsidRPr="0032797F">
              <w:rPr>
                <w:sz w:val="16"/>
                <w:szCs w:val="16"/>
              </w:rPr>
              <w:t>Arguments on both sides are well-constructed</w:t>
            </w:r>
          </w:p>
          <w:p w14:paraId="774912B7" w14:textId="77777777" w:rsidR="003C4573" w:rsidRPr="0032797F" w:rsidRDefault="00637B09" w:rsidP="003F172D">
            <w:pPr>
              <w:numPr>
                <w:ilvl w:val="0"/>
                <w:numId w:val="10"/>
              </w:numPr>
              <w:rPr>
                <w:sz w:val="16"/>
                <w:szCs w:val="16"/>
              </w:rPr>
            </w:pPr>
            <w:r w:rsidRPr="0032797F">
              <w:rPr>
                <w:sz w:val="16"/>
                <w:szCs w:val="16"/>
              </w:rPr>
              <w:t>Formal language</w:t>
            </w:r>
            <w:r w:rsidR="003C4573" w:rsidRPr="0032797F">
              <w:rPr>
                <w:sz w:val="16"/>
                <w:szCs w:val="16"/>
              </w:rPr>
              <w:t xml:space="preserve"> used throughout to show a balanced viewpoint</w:t>
            </w:r>
          </w:p>
          <w:p w14:paraId="6939981D" w14:textId="1E73514B" w:rsidR="005E5473" w:rsidRDefault="005E5473" w:rsidP="003F172D">
            <w:pPr>
              <w:numPr>
                <w:ilvl w:val="0"/>
                <w:numId w:val="10"/>
              </w:numPr>
            </w:pPr>
            <w:r w:rsidRPr="0032797F">
              <w:rPr>
                <w:sz w:val="16"/>
                <w:szCs w:val="16"/>
              </w:rPr>
              <w:t>Reported speech as well as direct speech</w:t>
            </w:r>
          </w:p>
        </w:tc>
      </w:tr>
    </w:tbl>
    <w:p w14:paraId="35CD16BB" w14:textId="77777777" w:rsidR="00435FA7" w:rsidRPr="00435FA7" w:rsidRDefault="00435FA7" w:rsidP="00435FA7"/>
    <w:sectPr w:rsidR="00435FA7" w:rsidRPr="00435FA7" w:rsidSect="00310F68">
      <w:headerReference w:type="default" r:id="rId12"/>
      <w:headerReference w:type="first" r:id="rId13"/>
      <w:pgSz w:w="23811" w:h="16838" w:orient="landscape" w:code="8"/>
      <w:pgMar w:top="720" w:right="720" w:bottom="720" w:left="720" w:header="706" w:footer="22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F0BB4" w14:textId="77777777" w:rsidR="00310F68" w:rsidRDefault="00310F68">
      <w:r>
        <w:separator/>
      </w:r>
    </w:p>
  </w:endnote>
  <w:endnote w:type="continuationSeparator" w:id="0">
    <w:p w14:paraId="2EEFC56A" w14:textId="77777777" w:rsidR="00310F68" w:rsidRDefault="00310F68">
      <w:r>
        <w:continuationSeparator/>
      </w:r>
    </w:p>
  </w:endnote>
  <w:endnote w:type="continuationNotice" w:id="1">
    <w:p w14:paraId="10DA8FE1" w14:textId="77777777" w:rsidR="00310F68" w:rsidRDefault="00310F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estige 12cpi">
    <w:altName w:val="Calibri"/>
    <w:panose1 w:val="00000000000000000000"/>
    <w:charset w:val="00"/>
    <w:family w:val="modern"/>
    <w:notTrueType/>
    <w:pitch w:val="fixed"/>
    <w:sig w:usb0="00000003" w:usb1="00000000" w:usb2="00000000" w:usb3="00000000" w:csb0="00000001" w:csb1="00000000"/>
  </w:font>
  <w:font w:name="BR-01T">
    <w:altName w:val="Cambria"/>
    <w:panose1 w:val="00000000000000000000"/>
    <w:charset w:val="00"/>
    <w:family w:val="roman"/>
    <w:notTrueType/>
    <w:pitch w:val="variable"/>
    <w:sig w:usb0="00000003" w:usb1="00000000" w:usb2="00000000" w:usb3="00000000" w:csb0="00000001" w:csb1="00000000"/>
  </w:font>
  <w:font w:name="BR-11U">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3A72E" w14:textId="77777777" w:rsidR="00310F68" w:rsidRDefault="00310F68">
      <w:r>
        <w:separator/>
      </w:r>
    </w:p>
  </w:footnote>
  <w:footnote w:type="continuationSeparator" w:id="0">
    <w:p w14:paraId="505B3D41" w14:textId="77777777" w:rsidR="00310F68" w:rsidRDefault="00310F68">
      <w:r>
        <w:continuationSeparator/>
      </w:r>
    </w:p>
  </w:footnote>
  <w:footnote w:type="continuationNotice" w:id="1">
    <w:p w14:paraId="429A1421" w14:textId="77777777" w:rsidR="00310F68" w:rsidRDefault="00310F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69E6" w14:textId="7769A1BC" w:rsidR="006F5C15" w:rsidRDefault="006F5C15" w:rsidP="00012C0B">
    <w:pPr>
      <w:pStyle w:val="EnvelopeReturn"/>
      <w:ind w:left="2160" w:right="-12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24B27" w14:textId="1E6FDB55" w:rsidR="007D1474" w:rsidRDefault="00000000" w:rsidP="007D1474">
    <w:pPr>
      <w:pStyle w:val="EnvelopeReturn"/>
      <w:ind w:right="-127"/>
      <w:jc w:val="center"/>
      <w:rPr>
        <w:rFonts w:ascii="Times New Roman" w:hAnsi="Times New Roman"/>
        <w:b/>
        <w:sz w:val="56"/>
      </w:rPr>
    </w:pPr>
    <w:r>
      <w:rPr>
        <w:rFonts w:ascii="Times New Roman" w:hAnsi="Times New Roman"/>
      </w:rPr>
      <w:pict w14:anchorId="6F362A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25.25pt;margin-top:-13.65pt;width:55.2pt;height:51.85pt;z-index:-2" wrapcoords="-147 0 -147 21443 21600 21443 21600 0 -147 0" fillcolor="window">
          <v:imagedata r:id="rId1" o:title="" croptop="7561f" cropbottom="15122f"/>
          <w10:wrap type="tight"/>
        </v:shape>
      </w:pict>
    </w:r>
    <w:r>
      <w:rPr>
        <w:noProof/>
      </w:rPr>
      <w:pict w14:anchorId="2A6E9425">
        <v:shape id="_x0000_s1047" type="#_x0000_t75" style="position:absolute;left:0;text-align:left;margin-left:1042pt;margin-top:-16.7pt;width:77.2pt;height:77.2pt;z-index:-1" wrapcoords="-106 0 -106 21494 21600 21494 21600 0 -106 0">
          <v:imagedata r:id="rId2" o:title="Ofsted_Outstanding_OP_Colour"/>
          <w10:wrap type="tight"/>
        </v:shape>
      </w:pict>
    </w:r>
    <w:r w:rsidR="00012C0B" w:rsidRPr="008912A9">
      <w:rPr>
        <w:rFonts w:ascii="Times New Roman" w:hAnsi="Times New Roman"/>
        <w:b/>
        <w:sz w:val="56"/>
      </w:rPr>
      <w:t>Stottesdon C. of E.</w:t>
    </w:r>
    <w:r w:rsidR="00012C0B">
      <w:rPr>
        <w:rFonts w:ascii="Times New Roman" w:hAnsi="Times New Roman"/>
        <w:b/>
        <w:sz w:val="56"/>
      </w:rPr>
      <w:t xml:space="preserve"> </w:t>
    </w:r>
    <w:r w:rsidR="00012C0B" w:rsidRPr="008912A9">
      <w:rPr>
        <w:rFonts w:ascii="Times New Roman" w:hAnsi="Times New Roman"/>
        <w:b/>
        <w:sz w:val="56"/>
      </w:rPr>
      <w:t>Primary</w:t>
    </w:r>
  </w:p>
  <w:p w14:paraId="55BC8F77" w14:textId="54753E77" w:rsidR="007D1474" w:rsidRDefault="00000000" w:rsidP="007D1474">
    <w:pPr>
      <w:pStyle w:val="EnvelopeReturn"/>
      <w:ind w:right="-127"/>
      <w:jc w:val="center"/>
      <w:rPr>
        <w:rFonts w:ascii="Times New Roman" w:hAnsi="Times New Roman"/>
        <w:b/>
        <w:sz w:val="56"/>
      </w:rPr>
    </w:pPr>
    <w:r>
      <w:rPr>
        <w:rFonts w:ascii="Times New Roman" w:hAnsi="Times New Roman"/>
        <w:b/>
        <w:noProof/>
        <w:sz w:val="56"/>
        <w:lang w:eastAsia="en-GB"/>
      </w:rPr>
      <w:pict w14:anchorId="0BFCFF48">
        <v:shapetype id="_x0000_t202" coordsize="21600,21600" o:spt="202" path="m,l,21600r21600,l21600,xe">
          <v:stroke joinstyle="miter"/>
          <v:path gradientshapeok="t" o:connecttype="rect"/>
        </v:shapetype>
        <v:shape id="_x0000_s1045" type="#_x0000_t202" style="position:absolute;left:0;text-align:left;margin-left:-6.25pt;margin-top:6pt;width:104.5pt;height:36pt;z-index:1" filled="f" stroked="f">
          <v:textbox style="mso-next-textbox:#_x0000_s1045">
            <w:txbxContent>
              <w:p w14:paraId="03DA153F" w14:textId="77777777" w:rsidR="00012C0B" w:rsidRPr="00762932" w:rsidRDefault="00012C0B" w:rsidP="00012C0B">
                <w:pPr>
                  <w:jc w:val="center"/>
                  <w:rPr>
                    <w:rFonts w:ascii="Times New Roman" w:hAnsi="Times New Roman"/>
                    <w:sz w:val="18"/>
                  </w:rPr>
                </w:pPr>
                <w:r w:rsidRPr="00762932">
                  <w:rPr>
                    <w:rFonts w:ascii="Times New Roman" w:hAnsi="Times New Roman"/>
                    <w:b/>
                    <w:sz w:val="18"/>
                  </w:rPr>
                  <w:t>…we really care and make learning fun.</w:t>
                </w:r>
              </w:p>
            </w:txbxContent>
          </v:textbox>
        </v:shape>
      </w:pict>
    </w:r>
    <w:r w:rsidR="00012C0B" w:rsidRPr="008912A9">
      <w:rPr>
        <w:rFonts w:ascii="Times New Roman" w:hAnsi="Times New Roman"/>
        <w:b/>
        <w:sz w:val="56"/>
      </w:rPr>
      <w:t>School</w:t>
    </w:r>
    <w:r w:rsidR="00012C0B">
      <w:rPr>
        <w:rFonts w:ascii="Times New Roman" w:hAnsi="Times New Roman"/>
        <w:b/>
        <w:sz w:val="56"/>
      </w:rPr>
      <w:t xml:space="preserve"> </w:t>
    </w:r>
    <w:r w:rsidR="00012C0B" w:rsidRPr="008912A9">
      <w:rPr>
        <w:rFonts w:ascii="Times New Roman" w:hAnsi="Times New Roman"/>
        <w:b/>
        <w:sz w:val="56"/>
      </w:rPr>
      <w:t>and Nursery</w:t>
    </w:r>
  </w:p>
  <w:p w14:paraId="72F0D3BD" w14:textId="386A0131" w:rsidR="00012C0B" w:rsidRPr="007D1474" w:rsidRDefault="00012C0B" w:rsidP="007D1474">
    <w:pPr>
      <w:pStyle w:val="EnvelopeReturn"/>
      <w:ind w:right="-127"/>
      <w:jc w:val="center"/>
      <w:rPr>
        <w:rFonts w:ascii="Times New Roman" w:hAnsi="Times New Roman"/>
        <w:b/>
        <w:sz w:val="56"/>
      </w:rPr>
    </w:pPr>
    <w:r>
      <w:rPr>
        <w:rFonts w:ascii="Bradley Hand ITC" w:hAnsi="Bradley Hand ITC" w:cs="Calibri"/>
        <w:b/>
        <w:bCs/>
        <w:color w:val="4BA524"/>
        <w:sz w:val="22"/>
        <w:szCs w:val="22"/>
        <w:shd w:val="clear" w:color="auto" w:fill="FFFFFF"/>
      </w:rPr>
      <w:t>The Shropshire Gateway Educational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86F"/>
    <w:multiLevelType w:val="hybridMultilevel"/>
    <w:tmpl w:val="904AD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86BDC"/>
    <w:multiLevelType w:val="hybridMultilevel"/>
    <w:tmpl w:val="FFFFFFFF"/>
    <w:lvl w:ilvl="0" w:tplc="00400E50">
      <w:start w:val="1"/>
      <w:numFmt w:val="bullet"/>
      <w:lvlText w:val="·"/>
      <w:lvlJc w:val="left"/>
      <w:pPr>
        <w:ind w:left="720" w:hanging="360"/>
      </w:pPr>
      <w:rPr>
        <w:rFonts w:ascii="Symbol" w:hAnsi="Symbol" w:hint="default"/>
      </w:rPr>
    </w:lvl>
    <w:lvl w:ilvl="1" w:tplc="4F700D84">
      <w:start w:val="1"/>
      <w:numFmt w:val="bullet"/>
      <w:lvlText w:val="o"/>
      <w:lvlJc w:val="left"/>
      <w:pPr>
        <w:ind w:left="1440" w:hanging="360"/>
      </w:pPr>
      <w:rPr>
        <w:rFonts w:ascii="Courier New" w:hAnsi="Courier New" w:hint="default"/>
      </w:rPr>
    </w:lvl>
    <w:lvl w:ilvl="2" w:tplc="C1207DEC">
      <w:start w:val="1"/>
      <w:numFmt w:val="bullet"/>
      <w:lvlText w:val=""/>
      <w:lvlJc w:val="left"/>
      <w:pPr>
        <w:ind w:left="2160" w:hanging="360"/>
      </w:pPr>
      <w:rPr>
        <w:rFonts w:ascii="Wingdings" w:hAnsi="Wingdings" w:hint="default"/>
      </w:rPr>
    </w:lvl>
    <w:lvl w:ilvl="3" w:tplc="3E1C3778">
      <w:start w:val="1"/>
      <w:numFmt w:val="bullet"/>
      <w:lvlText w:val=""/>
      <w:lvlJc w:val="left"/>
      <w:pPr>
        <w:ind w:left="2880" w:hanging="360"/>
      </w:pPr>
      <w:rPr>
        <w:rFonts w:ascii="Symbol" w:hAnsi="Symbol" w:hint="default"/>
      </w:rPr>
    </w:lvl>
    <w:lvl w:ilvl="4" w:tplc="84F2A9A8">
      <w:start w:val="1"/>
      <w:numFmt w:val="bullet"/>
      <w:lvlText w:val="o"/>
      <w:lvlJc w:val="left"/>
      <w:pPr>
        <w:ind w:left="3600" w:hanging="360"/>
      </w:pPr>
      <w:rPr>
        <w:rFonts w:ascii="Courier New" w:hAnsi="Courier New" w:hint="default"/>
      </w:rPr>
    </w:lvl>
    <w:lvl w:ilvl="5" w:tplc="18EC62A2">
      <w:start w:val="1"/>
      <w:numFmt w:val="bullet"/>
      <w:lvlText w:val=""/>
      <w:lvlJc w:val="left"/>
      <w:pPr>
        <w:ind w:left="4320" w:hanging="360"/>
      </w:pPr>
      <w:rPr>
        <w:rFonts w:ascii="Wingdings" w:hAnsi="Wingdings" w:hint="default"/>
      </w:rPr>
    </w:lvl>
    <w:lvl w:ilvl="6" w:tplc="6066AC5A">
      <w:start w:val="1"/>
      <w:numFmt w:val="bullet"/>
      <w:lvlText w:val=""/>
      <w:lvlJc w:val="left"/>
      <w:pPr>
        <w:ind w:left="5040" w:hanging="360"/>
      </w:pPr>
      <w:rPr>
        <w:rFonts w:ascii="Symbol" w:hAnsi="Symbol" w:hint="default"/>
      </w:rPr>
    </w:lvl>
    <w:lvl w:ilvl="7" w:tplc="755237DE">
      <w:start w:val="1"/>
      <w:numFmt w:val="bullet"/>
      <w:lvlText w:val="o"/>
      <w:lvlJc w:val="left"/>
      <w:pPr>
        <w:ind w:left="5760" w:hanging="360"/>
      </w:pPr>
      <w:rPr>
        <w:rFonts w:ascii="Courier New" w:hAnsi="Courier New" w:hint="default"/>
      </w:rPr>
    </w:lvl>
    <w:lvl w:ilvl="8" w:tplc="AAC86ACC">
      <w:start w:val="1"/>
      <w:numFmt w:val="bullet"/>
      <w:lvlText w:val=""/>
      <w:lvlJc w:val="left"/>
      <w:pPr>
        <w:ind w:left="6480" w:hanging="360"/>
      </w:pPr>
      <w:rPr>
        <w:rFonts w:ascii="Wingdings" w:hAnsi="Wingdings" w:hint="default"/>
      </w:rPr>
    </w:lvl>
  </w:abstractNum>
  <w:abstractNum w:abstractNumId="2" w15:restartNumberingAfterBreak="0">
    <w:nsid w:val="0ABB6D0A"/>
    <w:multiLevelType w:val="hybridMultilevel"/>
    <w:tmpl w:val="FFFFFFFF"/>
    <w:lvl w:ilvl="0" w:tplc="607A9DFE">
      <w:numFmt w:val="bullet"/>
      <w:lvlText w:val=""/>
      <w:lvlJc w:val="left"/>
      <w:pPr>
        <w:ind w:left="720" w:hanging="360"/>
      </w:pPr>
      <w:rPr>
        <w:rFonts w:ascii="Symbol" w:hAnsi="Symbol" w:hint="default"/>
      </w:rPr>
    </w:lvl>
    <w:lvl w:ilvl="1" w:tplc="8F28916E">
      <w:start w:val="1"/>
      <w:numFmt w:val="bullet"/>
      <w:lvlText w:val="o"/>
      <w:lvlJc w:val="left"/>
      <w:pPr>
        <w:ind w:left="1440" w:hanging="360"/>
      </w:pPr>
      <w:rPr>
        <w:rFonts w:ascii="Courier New" w:hAnsi="Courier New" w:hint="default"/>
      </w:rPr>
    </w:lvl>
    <w:lvl w:ilvl="2" w:tplc="A87C18C6">
      <w:start w:val="1"/>
      <w:numFmt w:val="bullet"/>
      <w:lvlText w:val=""/>
      <w:lvlJc w:val="left"/>
      <w:pPr>
        <w:ind w:left="2160" w:hanging="360"/>
      </w:pPr>
      <w:rPr>
        <w:rFonts w:ascii="Wingdings" w:hAnsi="Wingdings" w:hint="default"/>
      </w:rPr>
    </w:lvl>
    <w:lvl w:ilvl="3" w:tplc="CB52B678">
      <w:start w:val="1"/>
      <w:numFmt w:val="bullet"/>
      <w:lvlText w:val=""/>
      <w:lvlJc w:val="left"/>
      <w:pPr>
        <w:ind w:left="2880" w:hanging="360"/>
      </w:pPr>
      <w:rPr>
        <w:rFonts w:ascii="Symbol" w:hAnsi="Symbol" w:hint="default"/>
      </w:rPr>
    </w:lvl>
    <w:lvl w:ilvl="4" w:tplc="92508294">
      <w:start w:val="1"/>
      <w:numFmt w:val="bullet"/>
      <w:lvlText w:val="o"/>
      <w:lvlJc w:val="left"/>
      <w:pPr>
        <w:ind w:left="3600" w:hanging="360"/>
      </w:pPr>
      <w:rPr>
        <w:rFonts w:ascii="Courier New" w:hAnsi="Courier New" w:hint="default"/>
      </w:rPr>
    </w:lvl>
    <w:lvl w:ilvl="5" w:tplc="101E944A">
      <w:start w:val="1"/>
      <w:numFmt w:val="bullet"/>
      <w:lvlText w:val=""/>
      <w:lvlJc w:val="left"/>
      <w:pPr>
        <w:ind w:left="4320" w:hanging="360"/>
      </w:pPr>
      <w:rPr>
        <w:rFonts w:ascii="Wingdings" w:hAnsi="Wingdings" w:hint="default"/>
      </w:rPr>
    </w:lvl>
    <w:lvl w:ilvl="6" w:tplc="628E818E">
      <w:start w:val="1"/>
      <w:numFmt w:val="bullet"/>
      <w:lvlText w:val=""/>
      <w:lvlJc w:val="left"/>
      <w:pPr>
        <w:ind w:left="5040" w:hanging="360"/>
      </w:pPr>
      <w:rPr>
        <w:rFonts w:ascii="Symbol" w:hAnsi="Symbol" w:hint="default"/>
      </w:rPr>
    </w:lvl>
    <w:lvl w:ilvl="7" w:tplc="89CE10D2">
      <w:start w:val="1"/>
      <w:numFmt w:val="bullet"/>
      <w:lvlText w:val="o"/>
      <w:lvlJc w:val="left"/>
      <w:pPr>
        <w:ind w:left="5760" w:hanging="360"/>
      </w:pPr>
      <w:rPr>
        <w:rFonts w:ascii="Courier New" w:hAnsi="Courier New" w:hint="default"/>
      </w:rPr>
    </w:lvl>
    <w:lvl w:ilvl="8" w:tplc="89EEFACC">
      <w:start w:val="1"/>
      <w:numFmt w:val="bullet"/>
      <w:lvlText w:val=""/>
      <w:lvlJc w:val="left"/>
      <w:pPr>
        <w:ind w:left="6480" w:hanging="360"/>
      </w:pPr>
      <w:rPr>
        <w:rFonts w:ascii="Wingdings" w:hAnsi="Wingdings" w:hint="default"/>
      </w:rPr>
    </w:lvl>
  </w:abstractNum>
  <w:abstractNum w:abstractNumId="3" w15:restartNumberingAfterBreak="0">
    <w:nsid w:val="16D8CA65"/>
    <w:multiLevelType w:val="hybridMultilevel"/>
    <w:tmpl w:val="FFFFFFFF"/>
    <w:lvl w:ilvl="0" w:tplc="2C32E5CA">
      <w:start w:val="1"/>
      <w:numFmt w:val="bullet"/>
      <w:lvlText w:val="·"/>
      <w:lvlJc w:val="left"/>
      <w:pPr>
        <w:ind w:left="720" w:hanging="360"/>
      </w:pPr>
      <w:rPr>
        <w:rFonts w:ascii="Symbol" w:hAnsi="Symbol" w:hint="default"/>
      </w:rPr>
    </w:lvl>
    <w:lvl w:ilvl="1" w:tplc="1664604C">
      <w:start w:val="1"/>
      <w:numFmt w:val="bullet"/>
      <w:lvlText w:val="o"/>
      <w:lvlJc w:val="left"/>
      <w:pPr>
        <w:ind w:left="1440" w:hanging="360"/>
      </w:pPr>
      <w:rPr>
        <w:rFonts w:ascii="Courier New" w:hAnsi="Courier New" w:hint="default"/>
      </w:rPr>
    </w:lvl>
    <w:lvl w:ilvl="2" w:tplc="C6EAA48E">
      <w:start w:val="1"/>
      <w:numFmt w:val="bullet"/>
      <w:lvlText w:val=""/>
      <w:lvlJc w:val="left"/>
      <w:pPr>
        <w:ind w:left="2160" w:hanging="360"/>
      </w:pPr>
      <w:rPr>
        <w:rFonts w:ascii="Wingdings" w:hAnsi="Wingdings" w:hint="default"/>
      </w:rPr>
    </w:lvl>
    <w:lvl w:ilvl="3" w:tplc="6D5E1D0A">
      <w:start w:val="1"/>
      <w:numFmt w:val="bullet"/>
      <w:lvlText w:val=""/>
      <w:lvlJc w:val="left"/>
      <w:pPr>
        <w:ind w:left="2880" w:hanging="360"/>
      </w:pPr>
      <w:rPr>
        <w:rFonts w:ascii="Symbol" w:hAnsi="Symbol" w:hint="default"/>
      </w:rPr>
    </w:lvl>
    <w:lvl w:ilvl="4" w:tplc="85E892AA">
      <w:start w:val="1"/>
      <w:numFmt w:val="bullet"/>
      <w:lvlText w:val="o"/>
      <w:lvlJc w:val="left"/>
      <w:pPr>
        <w:ind w:left="3600" w:hanging="360"/>
      </w:pPr>
      <w:rPr>
        <w:rFonts w:ascii="Courier New" w:hAnsi="Courier New" w:hint="default"/>
      </w:rPr>
    </w:lvl>
    <w:lvl w:ilvl="5" w:tplc="0BB6B7D6">
      <w:start w:val="1"/>
      <w:numFmt w:val="bullet"/>
      <w:lvlText w:val=""/>
      <w:lvlJc w:val="left"/>
      <w:pPr>
        <w:ind w:left="4320" w:hanging="360"/>
      </w:pPr>
      <w:rPr>
        <w:rFonts w:ascii="Wingdings" w:hAnsi="Wingdings" w:hint="default"/>
      </w:rPr>
    </w:lvl>
    <w:lvl w:ilvl="6" w:tplc="3F38A8F6">
      <w:start w:val="1"/>
      <w:numFmt w:val="bullet"/>
      <w:lvlText w:val=""/>
      <w:lvlJc w:val="left"/>
      <w:pPr>
        <w:ind w:left="5040" w:hanging="360"/>
      </w:pPr>
      <w:rPr>
        <w:rFonts w:ascii="Symbol" w:hAnsi="Symbol" w:hint="default"/>
      </w:rPr>
    </w:lvl>
    <w:lvl w:ilvl="7" w:tplc="74B85188">
      <w:start w:val="1"/>
      <w:numFmt w:val="bullet"/>
      <w:lvlText w:val="o"/>
      <w:lvlJc w:val="left"/>
      <w:pPr>
        <w:ind w:left="5760" w:hanging="360"/>
      </w:pPr>
      <w:rPr>
        <w:rFonts w:ascii="Courier New" w:hAnsi="Courier New" w:hint="default"/>
      </w:rPr>
    </w:lvl>
    <w:lvl w:ilvl="8" w:tplc="3A90FF7A">
      <w:start w:val="1"/>
      <w:numFmt w:val="bullet"/>
      <w:lvlText w:val=""/>
      <w:lvlJc w:val="left"/>
      <w:pPr>
        <w:ind w:left="6480" w:hanging="360"/>
      </w:pPr>
      <w:rPr>
        <w:rFonts w:ascii="Wingdings" w:hAnsi="Wingdings" w:hint="default"/>
      </w:rPr>
    </w:lvl>
  </w:abstractNum>
  <w:abstractNum w:abstractNumId="4" w15:restartNumberingAfterBreak="0">
    <w:nsid w:val="22D67615"/>
    <w:multiLevelType w:val="hybridMultilevel"/>
    <w:tmpl w:val="FFFFFFFF"/>
    <w:lvl w:ilvl="0" w:tplc="A86481FE">
      <w:numFmt w:val="bullet"/>
      <w:lvlText w:val=""/>
      <w:lvlJc w:val="left"/>
      <w:pPr>
        <w:ind w:left="720" w:hanging="360"/>
      </w:pPr>
      <w:rPr>
        <w:rFonts w:ascii="Symbol" w:hAnsi="Symbol" w:hint="default"/>
      </w:rPr>
    </w:lvl>
    <w:lvl w:ilvl="1" w:tplc="6756B1C0">
      <w:start w:val="1"/>
      <w:numFmt w:val="bullet"/>
      <w:lvlText w:val="o"/>
      <w:lvlJc w:val="left"/>
      <w:pPr>
        <w:ind w:left="1440" w:hanging="360"/>
      </w:pPr>
      <w:rPr>
        <w:rFonts w:ascii="Courier New" w:hAnsi="Courier New" w:hint="default"/>
      </w:rPr>
    </w:lvl>
    <w:lvl w:ilvl="2" w:tplc="8E84DBD8">
      <w:start w:val="1"/>
      <w:numFmt w:val="bullet"/>
      <w:lvlText w:val=""/>
      <w:lvlJc w:val="left"/>
      <w:pPr>
        <w:ind w:left="2160" w:hanging="360"/>
      </w:pPr>
      <w:rPr>
        <w:rFonts w:ascii="Wingdings" w:hAnsi="Wingdings" w:hint="default"/>
      </w:rPr>
    </w:lvl>
    <w:lvl w:ilvl="3" w:tplc="AD787B10">
      <w:start w:val="1"/>
      <w:numFmt w:val="bullet"/>
      <w:lvlText w:val=""/>
      <w:lvlJc w:val="left"/>
      <w:pPr>
        <w:ind w:left="2880" w:hanging="360"/>
      </w:pPr>
      <w:rPr>
        <w:rFonts w:ascii="Symbol" w:hAnsi="Symbol" w:hint="default"/>
      </w:rPr>
    </w:lvl>
    <w:lvl w:ilvl="4" w:tplc="87AC54B6">
      <w:start w:val="1"/>
      <w:numFmt w:val="bullet"/>
      <w:lvlText w:val="o"/>
      <w:lvlJc w:val="left"/>
      <w:pPr>
        <w:ind w:left="3600" w:hanging="360"/>
      </w:pPr>
      <w:rPr>
        <w:rFonts w:ascii="Courier New" w:hAnsi="Courier New" w:hint="default"/>
      </w:rPr>
    </w:lvl>
    <w:lvl w:ilvl="5" w:tplc="5B4CF85A">
      <w:start w:val="1"/>
      <w:numFmt w:val="bullet"/>
      <w:lvlText w:val=""/>
      <w:lvlJc w:val="left"/>
      <w:pPr>
        <w:ind w:left="4320" w:hanging="360"/>
      </w:pPr>
      <w:rPr>
        <w:rFonts w:ascii="Wingdings" w:hAnsi="Wingdings" w:hint="default"/>
      </w:rPr>
    </w:lvl>
    <w:lvl w:ilvl="6" w:tplc="2DFA4604">
      <w:start w:val="1"/>
      <w:numFmt w:val="bullet"/>
      <w:lvlText w:val=""/>
      <w:lvlJc w:val="left"/>
      <w:pPr>
        <w:ind w:left="5040" w:hanging="360"/>
      </w:pPr>
      <w:rPr>
        <w:rFonts w:ascii="Symbol" w:hAnsi="Symbol" w:hint="default"/>
      </w:rPr>
    </w:lvl>
    <w:lvl w:ilvl="7" w:tplc="66A2BAC2">
      <w:start w:val="1"/>
      <w:numFmt w:val="bullet"/>
      <w:lvlText w:val="o"/>
      <w:lvlJc w:val="left"/>
      <w:pPr>
        <w:ind w:left="5760" w:hanging="360"/>
      </w:pPr>
      <w:rPr>
        <w:rFonts w:ascii="Courier New" w:hAnsi="Courier New" w:hint="default"/>
      </w:rPr>
    </w:lvl>
    <w:lvl w:ilvl="8" w:tplc="1E04DA68">
      <w:start w:val="1"/>
      <w:numFmt w:val="bullet"/>
      <w:lvlText w:val=""/>
      <w:lvlJc w:val="left"/>
      <w:pPr>
        <w:ind w:left="6480" w:hanging="360"/>
      </w:pPr>
      <w:rPr>
        <w:rFonts w:ascii="Wingdings" w:hAnsi="Wingdings" w:hint="default"/>
      </w:rPr>
    </w:lvl>
  </w:abstractNum>
  <w:abstractNum w:abstractNumId="5" w15:restartNumberingAfterBreak="0">
    <w:nsid w:val="3B9F116B"/>
    <w:multiLevelType w:val="hybridMultilevel"/>
    <w:tmpl w:val="B5DA1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7F7F5A"/>
    <w:multiLevelType w:val="multilevel"/>
    <w:tmpl w:val="E0FCD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602656"/>
    <w:multiLevelType w:val="hybridMultilevel"/>
    <w:tmpl w:val="37E00AC2"/>
    <w:lvl w:ilvl="0" w:tplc="30EAE6D0">
      <w:start w:val="1"/>
      <w:numFmt w:val="bullet"/>
      <w:pStyle w:val="3Bulletedcopyblue"/>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 w15:restartNumberingAfterBreak="0">
    <w:nsid w:val="5647569A"/>
    <w:multiLevelType w:val="hybridMultilevel"/>
    <w:tmpl w:val="FFFFFFFF"/>
    <w:lvl w:ilvl="0" w:tplc="221048E4">
      <w:start w:val="1"/>
      <w:numFmt w:val="bullet"/>
      <w:lvlText w:val=""/>
      <w:lvlJc w:val="left"/>
      <w:pPr>
        <w:ind w:left="720" w:hanging="360"/>
      </w:pPr>
      <w:rPr>
        <w:rFonts w:ascii="Symbol" w:hAnsi="Symbol" w:hint="default"/>
      </w:rPr>
    </w:lvl>
    <w:lvl w:ilvl="1" w:tplc="D50E2B3E">
      <w:start w:val="1"/>
      <w:numFmt w:val="bullet"/>
      <w:lvlText w:val="o"/>
      <w:lvlJc w:val="left"/>
      <w:pPr>
        <w:ind w:left="1440" w:hanging="360"/>
      </w:pPr>
      <w:rPr>
        <w:rFonts w:ascii="Courier New" w:hAnsi="Courier New" w:hint="default"/>
      </w:rPr>
    </w:lvl>
    <w:lvl w:ilvl="2" w:tplc="6276DB90">
      <w:start w:val="1"/>
      <w:numFmt w:val="bullet"/>
      <w:lvlText w:val=""/>
      <w:lvlJc w:val="left"/>
      <w:pPr>
        <w:ind w:left="2160" w:hanging="360"/>
      </w:pPr>
      <w:rPr>
        <w:rFonts w:ascii="Wingdings" w:hAnsi="Wingdings" w:hint="default"/>
      </w:rPr>
    </w:lvl>
    <w:lvl w:ilvl="3" w:tplc="CDA01C76">
      <w:start w:val="1"/>
      <w:numFmt w:val="bullet"/>
      <w:lvlText w:val=""/>
      <w:lvlJc w:val="left"/>
      <w:pPr>
        <w:ind w:left="2880" w:hanging="360"/>
      </w:pPr>
      <w:rPr>
        <w:rFonts w:ascii="Symbol" w:hAnsi="Symbol" w:hint="default"/>
      </w:rPr>
    </w:lvl>
    <w:lvl w:ilvl="4" w:tplc="34B456DA">
      <w:start w:val="1"/>
      <w:numFmt w:val="bullet"/>
      <w:lvlText w:val="o"/>
      <w:lvlJc w:val="left"/>
      <w:pPr>
        <w:ind w:left="3600" w:hanging="360"/>
      </w:pPr>
      <w:rPr>
        <w:rFonts w:ascii="Courier New" w:hAnsi="Courier New" w:hint="default"/>
      </w:rPr>
    </w:lvl>
    <w:lvl w:ilvl="5" w:tplc="473053D2">
      <w:start w:val="1"/>
      <w:numFmt w:val="bullet"/>
      <w:lvlText w:val=""/>
      <w:lvlJc w:val="left"/>
      <w:pPr>
        <w:ind w:left="4320" w:hanging="360"/>
      </w:pPr>
      <w:rPr>
        <w:rFonts w:ascii="Wingdings" w:hAnsi="Wingdings" w:hint="default"/>
      </w:rPr>
    </w:lvl>
    <w:lvl w:ilvl="6" w:tplc="134EF240">
      <w:start w:val="1"/>
      <w:numFmt w:val="bullet"/>
      <w:lvlText w:val=""/>
      <w:lvlJc w:val="left"/>
      <w:pPr>
        <w:ind w:left="5040" w:hanging="360"/>
      </w:pPr>
      <w:rPr>
        <w:rFonts w:ascii="Symbol" w:hAnsi="Symbol" w:hint="default"/>
      </w:rPr>
    </w:lvl>
    <w:lvl w:ilvl="7" w:tplc="48DCB20C">
      <w:start w:val="1"/>
      <w:numFmt w:val="bullet"/>
      <w:lvlText w:val="o"/>
      <w:lvlJc w:val="left"/>
      <w:pPr>
        <w:ind w:left="5760" w:hanging="360"/>
      </w:pPr>
      <w:rPr>
        <w:rFonts w:ascii="Courier New" w:hAnsi="Courier New" w:hint="default"/>
      </w:rPr>
    </w:lvl>
    <w:lvl w:ilvl="8" w:tplc="0CBCE0C8">
      <w:start w:val="1"/>
      <w:numFmt w:val="bullet"/>
      <w:lvlText w:val=""/>
      <w:lvlJc w:val="left"/>
      <w:pPr>
        <w:ind w:left="6480" w:hanging="360"/>
      </w:pPr>
      <w:rPr>
        <w:rFonts w:ascii="Wingdings" w:hAnsi="Wingdings" w:hint="default"/>
      </w:rPr>
    </w:lvl>
  </w:abstractNum>
  <w:abstractNum w:abstractNumId="9" w15:restartNumberingAfterBreak="0">
    <w:nsid w:val="5DD61AD5"/>
    <w:multiLevelType w:val="hybridMultilevel"/>
    <w:tmpl w:val="FFFFFFFF"/>
    <w:lvl w:ilvl="0" w:tplc="B9127084">
      <w:start w:val="1"/>
      <w:numFmt w:val="bullet"/>
      <w:lvlText w:val=""/>
      <w:lvlJc w:val="left"/>
      <w:pPr>
        <w:ind w:left="720" w:hanging="360"/>
      </w:pPr>
      <w:rPr>
        <w:rFonts w:ascii="Symbol" w:hAnsi="Symbol" w:hint="default"/>
      </w:rPr>
    </w:lvl>
    <w:lvl w:ilvl="1" w:tplc="09D6B82C">
      <w:start w:val="1"/>
      <w:numFmt w:val="bullet"/>
      <w:lvlText w:val="o"/>
      <w:lvlJc w:val="left"/>
      <w:pPr>
        <w:ind w:left="1440" w:hanging="360"/>
      </w:pPr>
      <w:rPr>
        <w:rFonts w:ascii="Courier New" w:hAnsi="Courier New" w:hint="default"/>
      </w:rPr>
    </w:lvl>
    <w:lvl w:ilvl="2" w:tplc="FDEE3454">
      <w:start w:val="1"/>
      <w:numFmt w:val="bullet"/>
      <w:lvlText w:val=""/>
      <w:lvlJc w:val="left"/>
      <w:pPr>
        <w:ind w:left="2160" w:hanging="360"/>
      </w:pPr>
      <w:rPr>
        <w:rFonts w:ascii="Wingdings" w:hAnsi="Wingdings" w:hint="default"/>
      </w:rPr>
    </w:lvl>
    <w:lvl w:ilvl="3" w:tplc="CCFA3428">
      <w:start w:val="1"/>
      <w:numFmt w:val="bullet"/>
      <w:lvlText w:val=""/>
      <w:lvlJc w:val="left"/>
      <w:pPr>
        <w:ind w:left="2880" w:hanging="360"/>
      </w:pPr>
      <w:rPr>
        <w:rFonts w:ascii="Symbol" w:hAnsi="Symbol" w:hint="default"/>
      </w:rPr>
    </w:lvl>
    <w:lvl w:ilvl="4" w:tplc="58E2481A">
      <w:start w:val="1"/>
      <w:numFmt w:val="bullet"/>
      <w:lvlText w:val="o"/>
      <w:lvlJc w:val="left"/>
      <w:pPr>
        <w:ind w:left="3600" w:hanging="360"/>
      </w:pPr>
      <w:rPr>
        <w:rFonts w:ascii="Courier New" w:hAnsi="Courier New" w:hint="default"/>
      </w:rPr>
    </w:lvl>
    <w:lvl w:ilvl="5" w:tplc="6486EE8C">
      <w:start w:val="1"/>
      <w:numFmt w:val="bullet"/>
      <w:lvlText w:val=""/>
      <w:lvlJc w:val="left"/>
      <w:pPr>
        <w:ind w:left="4320" w:hanging="360"/>
      </w:pPr>
      <w:rPr>
        <w:rFonts w:ascii="Wingdings" w:hAnsi="Wingdings" w:hint="default"/>
      </w:rPr>
    </w:lvl>
    <w:lvl w:ilvl="6" w:tplc="381E5E56">
      <w:start w:val="1"/>
      <w:numFmt w:val="bullet"/>
      <w:lvlText w:val=""/>
      <w:lvlJc w:val="left"/>
      <w:pPr>
        <w:ind w:left="5040" w:hanging="360"/>
      </w:pPr>
      <w:rPr>
        <w:rFonts w:ascii="Symbol" w:hAnsi="Symbol" w:hint="default"/>
      </w:rPr>
    </w:lvl>
    <w:lvl w:ilvl="7" w:tplc="8F288600">
      <w:start w:val="1"/>
      <w:numFmt w:val="bullet"/>
      <w:lvlText w:val="o"/>
      <w:lvlJc w:val="left"/>
      <w:pPr>
        <w:ind w:left="5760" w:hanging="360"/>
      </w:pPr>
      <w:rPr>
        <w:rFonts w:ascii="Courier New" w:hAnsi="Courier New" w:hint="default"/>
      </w:rPr>
    </w:lvl>
    <w:lvl w:ilvl="8" w:tplc="383E1F68">
      <w:start w:val="1"/>
      <w:numFmt w:val="bullet"/>
      <w:lvlText w:val=""/>
      <w:lvlJc w:val="left"/>
      <w:pPr>
        <w:ind w:left="6480" w:hanging="360"/>
      </w:pPr>
      <w:rPr>
        <w:rFonts w:ascii="Wingdings" w:hAnsi="Wingdings" w:hint="default"/>
      </w:rPr>
    </w:lvl>
  </w:abstractNum>
  <w:abstractNum w:abstractNumId="10" w15:restartNumberingAfterBreak="0">
    <w:nsid w:val="6529B7DE"/>
    <w:multiLevelType w:val="hybridMultilevel"/>
    <w:tmpl w:val="FFFFFFFF"/>
    <w:lvl w:ilvl="0" w:tplc="203C18D2">
      <w:start w:val="1"/>
      <w:numFmt w:val="bullet"/>
      <w:lvlText w:val=""/>
      <w:lvlJc w:val="left"/>
      <w:pPr>
        <w:ind w:left="720" w:hanging="360"/>
      </w:pPr>
      <w:rPr>
        <w:rFonts w:ascii="Symbol" w:hAnsi="Symbol" w:hint="default"/>
      </w:rPr>
    </w:lvl>
    <w:lvl w:ilvl="1" w:tplc="78F61238">
      <w:start w:val="1"/>
      <w:numFmt w:val="bullet"/>
      <w:lvlText w:val="o"/>
      <w:lvlJc w:val="left"/>
      <w:pPr>
        <w:ind w:left="1440" w:hanging="360"/>
      </w:pPr>
      <w:rPr>
        <w:rFonts w:ascii="Courier New" w:hAnsi="Courier New" w:hint="default"/>
      </w:rPr>
    </w:lvl>
    <w:lvl w:ilvl="2" w:tplc="53486BD4">
      <w:start w:val="1"/>
      <w:numFmt w:val="bullet"/>
      <w:lvlText w:val=""/>
      <w:lvlJc w:val="left"/>
      <w:pPr>
        <w:ind w:left="2160" w:hanging="360"/>
      </w:pPr>
      <w:rPr>
        <w:rFonts w:ascii="Wingdings" w:hAnsi="Wingdings" w:hint="default"/>
      </w:rPr>
    </w:lvl>
    <w:lvl w:ilvl="3" w:tplc="FED0FC28">
      <w:start w:val="1"/>
      <w:numFmt w:val="bullet"/>
      <w:lvlText w:val=""/>
      <w:lvlJc w:val="left"/>
      <w:pPr>
        <w:ind w:left="2880" w:hanging="360"/>
      </w:pPr>
      <w:rPr>
        <w:rFonts w:ascii="Symbol" w:hAnsi="Symbol" w:hint="default"/>
      </w:rPr>
    </w:lvl>
    <w:lvl w:ilvl="4" w:tplc="1D9EB9C6">
      <w:start w:val="1"/>
      <w:numFmt w:val="bullet"/>
      <w:lvlText w:val="o"/>
      <w:lvlJc w:val="left"/>
      <w:pPr>
        <w:ind w:left="3600" w:hanging="360"/>
      </w:pPr>
      <w:rPr>
        <w:rFonts w:ascii="Courier New" w:hAnsi="Courier New" w:hint="default"/>
      </w:rPr>
    </w:lvl>
    <w:lvl w:ilvl="5" w:tplc="69C62828">
      <w:start w:val="1"/>
      <w:numFmt w:val="bullet"/>
      <w:lvlText w:val=""/>
      <w:lvlJc w:val="left"/>
      <w:pPr>
        <w:ind w:left="4320" w:hanging="360"/>
      </w:pPr>
      <w:rPr>
        <w:rFonts w:ascii="Wingdings" w:hAnsi="Wingdings" w:hint="default"/>
      </w:rPr>
    </w:lvl>
    <w:lvl w:ilvl="6" w:tplc="07861F46">
      <w:start w:val="1"/>
      <w:numFmt w:val="bullet"/>
      <w:lvlText w:val=""/>
      <w:lvlJc w:val="left"/>
      <w:pPr>
        <w:ind w:left="5040" w:hanging="360"/>
      </w:pPr>
      <w:rPr>
        <w:rFonts w:ascii="Symbol" w:hAnsi="Symbol" w:hint="default"/>
      </w:rPr>
    </w:lvl>
    <w:lvl w:ilvl="7" w:tplc="188E551A">
      <w:start w:val="1"/>
      <w:numFmt w:val="bullet"/>
      <w:lvlText w:val="o"/>
      <w:lvlJc w:val="left"/>
      <w:pPr>
        <w:ind w:left="5760" w:hanging="360"/>
      </w:pPr>
      <w:rPr>
        <w:rFonts w:ascii="Courier New" w:hAnsi="Courier New" w:hint="default"/>
      </w:rPr>
    </w:lvl>
    <w:lvl w:ilvl="8" w:tplc="3B92BD36">
      <w:start w:val="1"/>
      <w:numFmt w:val="bullet"/>
      <w:lvlText w:val=""/>
      <w:lvlJc w:val="left"/>
      <w:pPr>
        <w:ind w:left="6480" w:hanging="360"/>
      </w:pPr>
      <w:rPr>
        <w:rFonts w:ascii="Wingdings" w:hAnsi="Wingdings" w:hint="default"/>
      </w:rPr>
    </w:lvl>
  </w:abstractNum>
  <w:abstractNum w:abstractNumId="11" w15:restartNumberingAfterBreak="0">
    <w:nsid w:val="66091842"/>
    <w:multiLevelType w:val="hybridMultilevel"/>
    <w:tmpl w:val="FFFFFFFF"/>
    <w:lvl w:ilvl="0" w:tplc="04A0AF06">
      <w:numFmt w:val="bullet"/>
      <w:lvlText w:val=""/>
      <w:lvlJc w:val="left"/>
      <w:pPr>
        <w:ind w:left="720" w:hanging="360"/>
      </w:pPr>
      <w:rPr>
        <w:rFonts w:ascii="Symbol" w:hAnsi="Symbol" w:hint="default"/>
      </w:rPr>
    </w:lvl>
    <w:lvl w:ilvl="1" w:tplc="1A3EFCAE">
      <w:start w:val="1"/>
      <w:numFmt w:val="bullet"/>
      <w:lvlText w:val="o"/>
      <w:lvlJc w:val="left"/>
      <w:pPr>
        <w:ind w:left="1440" w:hanging="360"/>
      </w:pPr>
      <w:rPr>
        <w:rFonts w:ascii="Courier New" w:hAnsi="Courier New" w:hint="default"/>
      </w:rPr>
    </w:lvl>
    <w:lvl w:ilvl="2" w:tplc="5B88E8AC">
      <w:start w:val="1"/>
      <w:numFmt w:val="bullet"/>
      <w:lvlText w:val=""/>
      <w:lvlJc w:val="left"/>
      <w:pPr>
        <w:ind w:left="2160" w:hanging="360"/>
      </w:pPr>
      <w:rPr>
        <w:rFonts w:ascii="Wingdings" w:hAnsi="Wingdings" w:hint="default"/>
      </w:rPr>
    </w:lvl>
    <w:lvl w:ilvl="3" w:tplc="A668768C">
      <w:start w:val="1"/>
      <w:numFmt w:val="bullet"/>
      <w:lvlText w:val=""/>
      <w:lvlJc w:val="left"/>
      <w:pPr>
        <w:ind w:left="2880" w:hanging="360"/>
      </w:pPr>
      <w:rPr>
        <w:rFonts w:ascii="Symbol" w:hAnsi="Symbol" w:hint="default"/>
      </w:rPr>
    </w:lvl>
    <w:lvl w:ilvl="4" w:tplc="6C3EE1C0">
      <w:start w:val="1"/>
      <w:numFmt w:val="bullet"/>
      <w:lvlText w:val="o"/>
      <w:lvlJc w:val="left"/>
      <w:pPr>
        <w:ind w:left="3600" w:hanging="360"/>
      </w:pPr>
      <w:rPr>
        <w:rFonts w:ascii="Courier New" w:hAnsi="Courier New" w:hint="default"/>
      </w:rPr>
    </w:lvl>
    <w:lvl w:ilvl="5" w:tplc="06FEA82C">
      <w:start w:val="1"/>
      <w:numFmt w:val="bullet"/>
      <w:lvlText w:val=""/>
      <w:lvlJc w:val="left"/>
      <w:pPr>
        <w:ind w:left="4320" w:hanging="360"/>
      </w:pPr>
      <w:rPr>
        <w:rFonts w:ascii="Wingdings" w:hAnsi="Wingdings" w:hint="default"/>
      </w:rPr>
    </w:lvl>
    <w:lvl w:ilvl="6" w:tplc="42D40D7E">
      <w:start w:val="1"/>
      <w:numFmt w:val="bullet"/>
      <w:lvlText w:val=""/>
      <w:lvlJc w:val="left"/>
      <w:pPr>
        <w:ind w:left="5040" w:hanging="360"/>
      </w:pPr>
      <w:rPr>
        <w:rFonts w:ascii="Symbol" w:hAnsi="Symbol" w:hint="default"/>
      </w:rPr>
    </w:lvl>
    <w:lvl w:ilvl="7" w:tplc="D5862A94">
      <w:start w:val="1"/>
      <w:numFmt w:val="bullet"/>
      <w:lvlText w:val="o"/>
      <w:lvlJc w:val="left"/>
      <w:pPr>
        <w:ind w:left="5760" w:hanging="360"/>
      </w:pPr>
      <w:rPr>
        <w:rFonts w:ascii="Courier New" w:hAnsi="Courier New" w:hint="default"/>
      </w:rPr>
    </w:lvl>
    <w:lvl w:ilvl="8" w:tplc="D9204E18">
      <w:start w:val="1"/>
      <w:numFmt w:val="bullet"/>
      <w:lvlText w:val=""/>
      <w:lvlJc w:val="left"/>
      <w:pPr>
        <w:ind w:left="6480" w:hanging="360"/>
      </w:pPr>
      <w:rPr>
        <w:rFonts w:ascii="Wingdings" w:hAnsi="Wingdings" w:hint="default"/>
      </w:rPr>
    </w:lvl>
  </w:abstractNum>
  <w:abstractNum w:abstractNumId="12" w15:restartNumberingAfterBreak="0">
    <w:nsid w:val="6C037A58"/>
    <w:multiLevelType w:val="hybridMultilevel"/>
    <w:tmpl w:val="9B86F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A75620"/>
    <w:multiLevelType w:val="hybridMultilevel"/>
    <w:tmpl w:val="C72A3E12"/>
    <w:lvl w:ilvl="0" w:tplc="D91E1714">
      <w:start w:val="5"/>
      <w:numFmt w:val="bullet"/>
      <w:lvlText w:val="-"/>
      <w:lvlJc w:val="left"/>
      <w:pPr>
        <w:ind w:left="410" w:hanging="360"/>
      </w:pPr>
      <w:rPr>
        <w:rFonts w:ascii="Prestige 12cpi" w:eastAsia="Times New Roman" w:hAnsi="Prestige 12cpi" w:cs="Times New Roman" w:hint="default"/>
      </w:rPr>
    </w:lvl>
    <w:lvl w:ilvl="1" w:tplc="08090003">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4" w15:restartNumberingAfterBreak="0">
    <w:nsid w:val="7C3436B1"/>
    <w:multiLevelType w:val="hybridMultilevel"/>
    <w:tmpl w:val="B85651F8"/>
    <w:lvl w:ilvl="0" w:tplc="4FDC43C4">
      <w:start w:val="1"/>
      <w:numFmt w:val="bullet"/>
      <w:pStyle w:val="4Bulletedcopyblue"/>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15:restartNumberingAfterBreak="0">
    <w:nsid w:val="7DD615D1"/>
    <w:multiLevelType w:val="hybridMultilevel"/>
    <w:tmpl w:val="FFFFFFFF"/>
    <w:lvl w:ilvl="0" w:tplc="A260B348">
      <w:start w:val="1"/>
      <w:numFmt w:val="bullet"/>
      <w:lvlText w:val="·"/>
      <w:lvlJc w:val="left"/>
      <w:pPr>
        <w:ind w:left="720" w:hanging="360"/>
      </w:pPr>
      <w:rPr>
        <w:rFonts w:ascii="Symbol" w:hAnsi="Symbol" w:hint="default"/>
      </w:rPr>
    </w:lvl>
    <w:lvl w:ilvl="1" w:tplc="556EC7C0">
      <w:start w:val="1"/>
      <w:numFmt w:val="bullet"/>
      <w:lvlText w:val="o"/>
      <w:lvlJc w:val="left"/>
      <w:pPr>
        <w:ind w:left="1440" w:hanging="360"/>
      </w:pPr>
      <w:rPr>
        <w:rFonts w:ascii="Courier New" w:hAnsi="Courier New" w:hint="default"/>
      </w:rPr>
    </w:lvl>
    <w:lvl w:ilvl="2" w:tplc="A63CFD00">
      <w:start w:val="1"/>
      <w:numFmt w:val="bullet"/>
      <w:lvlText w:val=""/>
      <w:lvlJc w:val="left"/>
      <w:pPr>
        <w:ind w:left="2160" w:hanging="360"/>
      </w:pPr>
      <w:rPr>
        <w:rFonts w:ascii="Wingdings" w:hAnsi="Wingdings" w:hint="default"/>
      </w:rPr>
    </w:lvl>
    <w:lvl w:ilvl="3" w:tplc="6F0486D0">
      <w:start w:val="1"/>
      <w:numFmt w:val="bullet"/>
      <w:lvlText w:val=""/>
      <w:lvlJc w:val="left"/>
      <w:pPr>
        <w:ind w:left="2880" w:hanging="360"/>
      </w:pPr>
      <w:rPr>
        <w:rFonts w:ascii="Symbol" w:hAnsi="Symbol" w:hint="default"/>
      </w:rPr>
    </w:lvl>
    <w:lvl w:ilvl="4" w:tplc="4B44F834">
      <w:start w:val="1"/>
      <w:numFmt w:val="bullet"/>
      <w:lvlText w:val="o"/>
      <w:lvlJc w:val="left"/>
      <w:pPr>
        <w:ind w:left="3600" w:hanging="360"/>
      </w:pPr>
      <w:rPr>
        <w:rFonts w:ascii="Courier New" w:hAnsi="Courier New" w:hint="default"/>
      </w:rPr>
    </w:lvl>
    <w:lvl w:ilvl="5" w:tplc="7A1CE8B8">
      <w:start w:val="1"/>
      <w:numFmt w:val="bullet"/>
      <w:lvlText w:val=""/>
      <w:lvlJc w:val="left"/>
      <w:pPr>
        <w:ind w:left="4320" w:hanging="360"/>
      </w:pPr>
      <w:rPr>
        <w:rFonts w:ascii="Wingdings" w:hAnsi="Wingdings" w:hint="default"/>
      </w:rPr>
    </w:lvl>
    <w:lvl w:ilvl="6" w:tplc="8B523DA0">
      <w:start w:val="1"/>
      <w:numFmt w:val="bullet"/>
      <w:lvlText w:val=""/>
      <w:lvlJc w:val="left"/>
      <w:pPr>
        <w:ind w:left="5040" w:hanging="360"/>
      </w:pPr>
      <w:rPr>
        <w:rFonts w:ascii="Symbol" w:hAnsi="Symbol" w:hint="default"/>
      </w:rPr>
    </w:lvl>
    <w:lvl w:ilvl="7" w:tplc="99665B42">
      <w:start w:val="1"/>
      <w:numFmt w:val="bullet"/>
      <w:lvlText w:val="o"/>
      <w:lvlJc w:val="left"/>
      <w:pPr>
        <w:ind w:left="5760" w:hanging="360"/>
      </w:pPr>
      <w:rPr>
        <w:rFonts w:ascii="Courier New" w:hAnsi="Courier New" w:hint="default"/>
      </w:rPr>
    </w:lvl>
    <w:lvl w:ilvl="8" w:tplc="676E7756">
      <w:start w:val="1"/>
      <w:numFmt w:val="bullet"/>
      <w:lvlText w:val=""/>
      <w:lvlJc w:val="left"/>
      <w:pPr>
        <w:ind w:left="6480" w:hanging="360"/>
      </w:pPr>
      <w:rPr>
        <w:rFonts w:ascii="Wingdings" w:hAnsi="Wingdings" w:hint="default"/>
      </w:rPr>
    </w:lvl>
  </w:abstractNum>
  <w:num w:numId="1" w16cid:durableId="1252160565">
    <w:abstractNumId w:val="8"/>
  </w:num>
  <w:num w:numId="2" w16cid:durableId="1014726628">
    <w:abstractNumId w:val="9"/>
  </w:num>
  <w:num w:numId="3" w16cid:durableId="1182355486">
    <w:abstractNumId w:val="15"/>
  </w:num>
  <w:num w:numId="4" w16cid:durableId="1279490411">
    <w:abstractNumId w:val="7"/>
  </w:num>
  <w:num w:numId="5" w16cid:durableId="338772122">
    <w:abstractNumId w:val="14"/>
  </w:num>
  <w:num w:numId="6" w16cid:durableId="1515806251">
    <w:abstractNumId w:val="6"/>
  </w:num>
  <w:num w:numId="7" w16cid:durableId="1431268981">
    <w:abstractNumId w:val="5"/>
  </w:num>
  <w:num w:numId="8" w16cid:durableId="1702852522">
    <w:abstractNumId w:val="0"/>
  </w:num>
  <w:num w:numId="9" w16cid:durableId="1312441767">
    <w:abstractNumId w:val="12"/>
  </w:num>
  <w:num w:numId="10" w16cid:durableId="2022318531">
    <w:abstractNumId w:val="13"/>
  </w:num>
  <w:num w:numId="11" w16cid:durableId="399866562">
    <w:abstractNumId w:val="3"/>
  </w:num>
  <w:num w:numId="12" w16cid:durableId="1323239274">
    <w:abstractNumId w:val="4"/>
  </w:num>
  <w:num w:numId="13" w16cid:durableId="698892010">
    <w:abstractNumId w:val="1"/>
  </w:num>
  <w:num w:numId="14" w16cid:durableId="1756513341">
    <w:abstractNumId w:val="11"/>
  </w:num>
  <w:num w:numId="15" w16cid:durableId="431438377">
    <w:abstractNumId w:val="2"/>
  </w:num>
  <w:num w:numId="16" w16cid:durableId="1950046824">
    <w:abstractNumId w:val="1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es, Katie">
    <w15:presenceInfo w15:providerId="AD" w15:userId="S::head@stottesdon-school.co.uk::a5a04249-bc7e-4bc9-99c4-c838eae91c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5"/>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3627"/>
    <w:rsid w:val="00001213"/>
    <w:rsid w:val="0000183B"/>
    <w:rsid w:val="00002236"/>
    <w:rsid w:val="00002E4C"/>
    <w:rsid w:val="0000361B"/>
    <w:rsid w:val="00004382"/>
    <w:rsid w:val="00005407"/>
    <w:rsid w:val="0000736B"/>
    <w:rsid w:val="0001120A"/>
    <w:rsid w:val="00011EFF"/>
    <w:rsid w:val="00012104"/>
    <w:rsid w:val="000122E3"/>
    <w:rsid w:val="00012C0B"/>
    <w:rsid w:val="00014FEF"/>
    <w:rsid w:val="00015CDE"/>
    <w:rsid w:val="00016FB6"/>
    <w:rsid w:val="00021494"/>
    <w:rsid w:val="000219C9"/>
    <w:rsid w:val="00021D4B"/>
    <w:rsid w:val="0002330C"/>
    <w:rsid w:val="00023CE6"/>
    <w:rsid w:val="000245E7"/>
    <w:rsid w:val="00027A3C"/>
    <w:rsid w:val="00030F12"/>
    <w:rsid w:val="00033A7D"/>
    <w:rsid w:val="00034128"/>
    <w:rsid w:val="000341C1"/>
    <w:rsid w:val="00035699"/>
    <w:rsid w:val="00040733"/>
    <w:rsid w:val="00041CC5"/>
    <w:rsid w:val="0004575A"/>
    <w:rsid w:val="000478FD"/>
    <w:rsid w:val="000503C8"/>
    <w:rsid w:val="000511F9"/>
    <w:rsid w:val="00053E66"/>
    <w:rsid w:val="00055D1C"/>
    <w:rsid w:val="00055F23"/>
    <w:rsid w:val="000603F6"/>
    <w:rsid w:val="00061833"/>
    <w:rsid w:val="00062456"/>
    <w:rsid w:val="00062EF2"/>
    <w:rsid w:val="00063600"/>
    <w:rsid w:val="000642D5"/>
    <w:rsid w:val="00066787"/>
    <w:rsid w:val="00067763"/>
    <w:rsid w:val="000700A8"/>
    <w:rsid w:val="0007077A"/>
    <w:rsid w:val="00071CA5"/>
    <w:rsid w:val="00072103"/>
    <w:rsid w:val="000743DF"/>
    <w:rsid w:val="00074A6D"/>
    <w:rsid w:val="00074C16"/>
    <w:rsid w:val="00077AD2"/>
    <w:rsid w:val="0008254E"/>
    <w:rsid w:val="00084ADE"/>
    <w:rsid w:val="00084C81"/>
    <w:rsid w:val="0008594A"/>
    <w:rsid w:val="00085C4F"/>
    <w:rsid w:val="00092A40"/>
    <w:rsid w:val="00093C73"/>
    <w:rsid w:val="00097E92"/>
    <w:rsid w:val="000A1CD3"/>
    <w:rsid w:val="000A2196"/>
    <w:rsid w:val="000A2924"/>
    <w:rsid w:val="000A3946"/>
    <w:rsid w:val="000A3ADD"/>
    <w:rsid w:val="000A4057"/>
    <w:rsid w:val="000A68DC"/>
    <w:rsid w:val="000B0FDD"/>
    <w:rsid w:val="000B1E75"/>
    <w:rsid w:val="000B4BFE"/>
    <w:rsid w:val="000B55DE"/>
    <w:rsid w:val="000B60B5"/>
    <w:rsid w:val="000B60D8"/>
    <w:rsid w:val="000C0B3A"/>
    <w:rsid w:val="000C36BF"/>
    <w:rsid w:val="000C506E"/>
    <w:rsid w:val="000D20DF"/>
    <w:rsid w:val="000D23D4"/>
    <w:rsid w:val="000D2641"/>
    <w:rsid w:val="000D5F84"/>
    <w:rsid w:val="000D6728"/>
    <w:rsid w:val="000D7241"/>
    <w:rsid w:val="000E18B9"/>
    <w:rsid w:val="000E1A7A"/>
    <w:rsid w:val="000E342E"/>
    <w:rsid w:val="000E3508"/>
    <w:rsid w:val="000E41AF"/>
    <w:rsid w:val="000E4EB9"/>
    <w:rsid w:val="000E517A"/>
    <w:rsid w:val="000E5405"/>
    <w:rsid w:val="000E5B5A"/>
    <w:rsid w:val="000E5C98"/>
    <w:rsid w:val="000E6F2D"/>
    <w:rsid w:val="000F0647"/>
    <w:rsid w:val="000F0B48"/>
    <w:rsid w:val="000F2CAF"/>
    <w:rsid w:val="000F2DB7"/>
    <w:rsid w:val="000F6D08"/>
    <w:rsid w:val="000F7B05"/>
    <w:rsid w:val="000F7EB6"/>
    <w:rsid w:val="0010660F"/>
    <w:rsid w:val="00107712"/>
    <w:rsid w:val="00107B64"/>
    <w:rsid w:val="00113AA2"/>
    <w:rsid w:val="00113FFE"/>
    <w:rsid w:val="0011459D"/>
    <w:rsid w:val="0011563E"/>
    <w:rsid w:val="00116630"/>
    <w:rsid w:val="00116D4A"/>
    <w:rsid w:val="001215E7"/>
    <w:rsid w:val="001215F0"/>
    <w:rsid w:val="00121793"/>
    <w:rsid w:val="00124D94"/>
    <w:rsid w:val="001304C2"/>
    <w:rsid w:val="001310D2"/>
    <w:rsid w:val="00133C5A"/>
    <w:rsid w:val="0014113C"/>
    <w:rsid w:val="001413EE"/>
    <w:rsid w:val="00143D3B"/>
    <w:rsid w:val="00146A5F"/>
    <w:rsid w:val="00147527"/>
    <w:rsid w:val="00150980"/>
    <w:rsid w:val="001514EE"/>
    <w:rsid w:val="00151AFB"/>
    <w:rsid w:val="00151E33"/>
    <w:rsid w:val="00154589"/>
    <w:rsid w:val="00155FE6"/>
    <w:rsid w:val="00157F56"/>
    <w:rsid w:val="0016307D"/>
    <w:rsid w:val="001633C1"/>
    <w:rsid w:val="00163AAA"/>
    <w:rsid w:val="001647FF"/>
    <w:rsid w:val="00166A6B"/>
    <w:rsid w:val="00167C8A"/>
    <w:rsid w:val="00167FB3"/>
    <w:rsid w:val="00171CB7"/>
    <w:rsid w:val="0017544C"/>
    <w:rsid w:val="001759FD"/>
    <w:rsid w:val="0017768E"/>
    <w:rsid w:val="00177751"/>
    <w:rsid w:val="001811D6"/>
    <w:rsid w:val="001822B0"/>
    <w:rsid w:val="0018271F"/>
    <w:rsid w:val="00183887"/>
    <w:rsid w:val="0018561C"/>
    <w:rsid w:val="00186EEA"/>
    <w:rsid w:val="001935BA"/>
    <w:rsid w:val="001947D8"/>
    <w:rsid w:val="00196695"/>
    <w:rsid w:val="0019690F"/>
    <w:rsid w:val="0019707A"/>
    <w:rsid w:val="00197BA2"/>
    <w:rsid w:val="001A333B"/>
    <w:rsid w:val="001A3B20"/>
    <w:rsid w:val="001A493F"/>
    <w:rsid w:val="001A58A3"/>
    <w:rsid w:val="001A6E79"/>
    <w:rsid w:val="001B325B"/>
    <w:rsid w:val="001B369B"/>
    <w:rsid w:val="001C1518"/>
    <w:rsid w:val="001C21BA"/>
    <w:rsid w:val="001C2ED1"/>
    <w:rsid w:val="001C703D"/>
    <w:rsid w:val="001D0889"/>
    <w:rsid w:val="001D21EC"/>
    <w:rsid w:val="001D32DF"/>
    <w:rsid w:val="001D3AC4"/>
    <w:rsid w:val="001E006F"/>
    <w:rsid w:val="001E2C27"/>
    <w:rsid w:val="001E3D16"/>
    <w:rsid w:val="001E5BDF"/>
    <w:rsid w:val="001E6706"/>
    <w:rsid w:val="001E67AC"/>
    <w:rsid w:val="001E6A30"/>
    <w:rsid w:val="001F1E3D"/>
    <w:rsid w:val="001F2BE2"/>
    <w:rsid w:val="001F355F"/>
    <w:rsid w:val="001F4DB8"/>
    <w:rsid w:val="001F5F1D"/>
    <w:rsid w:val="001F60E1"/>
    <w:rsid w:val="00201F01"/>
    <w:rsid w:val="0020387F"/>
    <w:rsid w:val="00203AFD"/>
    <w:rsid w:val="00203C62"/>
    <w:rsid w:val="0020757B"/>
    <w:rsid w:val="00211FCE"/>
    <w:rsid w:val="00214345"/>
    <w:rsid w:val="00214F20"/>
    <w:rsid w:val="002152D3"/>
    <w:rsid w:val="002196CD"/>
    <w:rsid w:val="0022104A"/>
    <w:rsid w:val="002210BD"/>
    <w:rsid w:val="002235CC"/>
    <w:rsid w:val="00224258"/>
    <w:rsid w:val="00224FA9"/>
    <w:rsid w:val="0022740D"/>
    <w:rsid w:val="00227DBC"/>
    <w:rsid w:val="0023196E"/>
    <w:rsid w:val="00233156"/>
    <w:rsid w:val="00236A55"/>
    <w:rsid w:val="00243C4C"/>
    <w:rsid w:val="00245385"/>
    <w:rsid w:val="002473CD"/>
    <w:rsid w:val="00252665"/>
    <w:rsid w:val="00253FD7"/>
    <w:rsid w:val="002559AE"/>
    <w:rsid w:val="00256656"/>
    <w:rsid w:val="00256B0A"/>
    <w:rsid w:val="00264AAD"/>
    <w:rsid w:val="00264C0E"/>
    <w:rsid w:val="00265576"/>
    <w:rsid w:val="00266300"/>
    <w:rsid w:val="002722D5"/>
    <w:rsid w:val="0027460C"/>
    <w:rsid w:val="002765CE"/>
    <w:rsid w:val="00281E70"/>
    <w:rsid w:val="0028380B"/>
    <w:rsid w:val="002838C0"/>
    <w:rsid w:val="0028440C"/>
    <w:rsid w:val="00287F82"/>
    <w:rsid w:val="00290686"/>
    <w:rsid w:val="002907BB"/>
    <w:rsid w:val="00290DA8"/>
    <w:rsid w:val="00293F56"/>
    <w:rsid w:val="00295372"/>
    <w:rsid w:val="00297010"/>
    <w:rsid w:val="002A07EF"/>
    <w:rsid w:val="002A2196"/>
    <w:rsid w:val="002A2A3E"/>
    <w:rsid w:val="002A2D7A"/>
    <w:rsid w:val="002A3937"/>
    <w:rsid w:val="002A4930"/>
    <w:rsid w:val="002A515D"/>
    <w:rsid w:val="002B1443"/>
    <w:rsid w:val="002B1EF6"/>
    <w:rsid w:val="002B277D"/>
    <w:rsid w:val="002B4F1D"/>
    <w:rsid w:val="002B5996"/>
    <w:rsid w:val="002B5E4F"/>
    <w:rsid w:val="002B6443"/>
    <w:rsid w:val="002B6A05"/>
    <w:rsid w:val="002C0E0A"/>
    <w:rsid w:val="002C0F60"/>
    <w:rsid w:val="002C18A1"/>
    <w:rsid w:val="002C3700"/>
    <w:rsid w:val="002C43C0"/>
    <w:rsid w:val="002C544C"/>
    <w:rsid w:val="002C61E2"/>
    <w:rsid w:val="002C6886"/>
    <w:rsid w:val="002C6FFC"/>
    <w:rsid w:val="002C7B10"/>
    <w:rsid w:val="002D1865"/>
    <w:rsid w:val="002D1C99"/>
    <w:rsid w:val="002D1DC4"/>
    <w:rsid w:val="002D1E23"/>
    <w:rsid w:val="002D63EF"/>
    <w:rsid w:val="002D6585"/>
    <w:rsid w:val="00302585"/>
    <w:rsid w:val="00303128"/>
    <w:rsid w:val="00306E50"/>
    <w:rsid w:val="00307B7C"/>
    <w:rsid w:val="00310F68"/>
    <w:rsid w:val="00311993"/>
    <w:rsid w:val="003156FD"/>
    <w:rsid w:val="00317D55"/>
    <w:rsid w:val="003211DC"/>
    <w:rsid w:val="003221CD"/>
    <w:rsid w:val="00322DA4"/>
    <w:rsid w:val="00323198"/>
    <w:rsid w:val="003232BC"/>
    <w:rsid w:val="00323841"/>
    <w:rsid w:val="00324138"/>
    <w:rsid w:val="00324529"/>
    <w:rsid w:val="00324617"/>
    <w:rsid w:val="00324CD3"/>
    <w:rsid w:val="00324F40"/>
    <w:rsid w:val="0032797F"/>
    <w:rsid w:val="0033034B"/>
    <w:rsid w:val="00330B55"/>
    <w:rsid w:val="003314C0"/>
    <w:rsid w:val="00333EC6"/>
    <w:rsid w:val="003351A9"/>
    <w:rsid w:val="003373CF"/>
    <w:rsid w:val="00341A90"/>
    <w:rsid w:val="003437A5"/>
    <w:rsid w:val="00343E6B"/>
    <w:rsid w:val="003443B1"/>
    <w:rsid w:val="003449B0"/>
    <w:rsid w:val="00350686"/>
    <w:rsid w:val="00352607"/>
    <w:rsid w:val="003526CA"/>
    <w:rsid w:val="00353380"/>
    <w:rsid w:val="00354377"/>
    <w:rsid w:val="00354BCE"/>
    <w:rsid w:val="00355BA5"/>
    <w:rsid w:val="00355E4F"/>
    <w:rsid w:val="003565F2"/>
    <w:rsid w:val="00356632"/>
    <w:rsid w:val="00357BE3"/>
    <w:rsid w:val="00357C16"/>
    <w:rsid w:val="0036116D"/>
    <w:rsid w:val="003638F9"/>
    <w:rsid w:val="00363B63"/>
    <w:rsid w:val="00367D72"/>
    <w:rsid w:val="00371AA1"/>
    <w:rsid w:val="003746C9"/>
    <w:rsid w:val="00374838"/>
    <w:rsid w:val="00375D95"/>
    <w:rsid w:val="00377117"/>
    <w:rsid w:val="003828AE"/>
    <w:rsid w:val="003847A0"/>
    <w:rsid w:val="003847F7"/>
    <w:rsid w:val="0038532D"/>
    <w:rsid w:val="0038667E"/>
    <w:rsid w:val="00386EB3"/>
    <w:rsid w:val="00387414"/>
    <w:rsid w:val="00387A47"/>
    <w:rsid w:val="00390F03"/>
    <w:rsid w:val="00391023"/>
    <w:rsid w:val="003917C6"/>
    <w:rsid w:val="00395B2F"/>
    <w:rsid w:val="00395B44"/>
    <w:rsid w:val="0039602F"/>
    <w:rsid w:val="00397A09"/>
    <w:rsid w:val="003A10A2"/>
    <w:rsid w:val="003A364F"/>
    <w:rsid w:val="003A3F65"/>
    <w:rsid w:val="003A41D6"/>
    <w:rsid w:val="003A641E"/>
    <w:rsid w:val="003A6551"/>
    <w:rsid w:val="003A7E3B"/>
    <w:rsid w:val="003B18FE"/>
    <w:rsid w:val="003B487A"/>
    <w:rsid w:val="003B5E98"/>
    <w:rsid w:val="003C2549"/>
    <w:rsid w:val="003C2CE0"/>
    <w:rsid w:val="003C41DB"/>
    <w:rsid w:val="003C4573"/>
    <w:rsid w:val="003C62BA"/>
    <w:rsid w:val="003C674D"/>
    <w:rsid w:val="003C7798"/>
    <w:rsid w:val="003D1A7D"/>
    <w:rsid w:val="003D286A"/>
    <w:rsid w:val="003D3E07"/>
    <w:rsid w:val="003D4CCD"/>
    <w:rsid w:val="003D5CC2"/>
    <w:rsid w:val="003D66C5"/>
    <w:rsid w:val="003D6B8C"/>
    <w:rsid w:val="003D775A"/>
    <w:rsid w:val="003D7CD9"/>
    <w:rsid w:val="003E05C5"/>
    <w:rsid w:val="003E268D"/>
    <w:rsid w:val="003E3721"/>
    <w:rsid w:val="003E6CDA"/>
    <w:rsid w:val="003E74D8"/>
    <w:rsid w:val="003F172D"/>
    <w:rsid w:val="003F3EB9"/>
    <w:rsid w:val="003F4EF8"/>
    <w:rsid w:val="003F598A"/>
    <w:rsid w:val="003F5EB9"/>
    <w:rsid w:val="003F7331"/>
    <w:rsid w:val="003F75CE"/>
    <w:rsid w:val="004007EC"/>
    <w:rsid w:val="004015F7"/>
    <w:rsid w:val="00401C2C"/>
    <w:rsid w:val="004040A9"/>
    <w:rsid w:val="004077F4"/>
    <w:rsid w:val="004107AB"/>
    <w:rsid w:val="00411A93"/>
    <w:rsid w:val="00413E61"/>
    <w:rsid w:val="00416087"/>
    <w:rsid w:val="004211A9"/>
    <w:rsid w:val="004213DE"/>
    <w:rsid w:val="00423C6F"/>
    <w:rsid w:val="00425B87"/>
    <w:rsid w:val="00426CF3"/>
    <w:rsid w:val="00427FB1"/>
    <w:rsid w:val="0043008D"/>
    <w:rsid w:val="00430E75"/>
    <w:rsid w:val="00433F6C"/>
    <w:rsid w:val="00435FA7"/>
    <w:rsid w:val="00436E78"/>
    <w:rsid w:val="00437AC9"/>
    <w:rsid w:val="0044203A"/>
    <w:rsid w:val="004422DB"/>
    <w:rsid w:val="004431AC"/>
    <w:rsid w:val="00444B50"/>
    <w:rsid w:val="0044684B"/>
    <w:rsid w:val="00447B91"/>
    <w:rsid w:val="00447CE0"/>
    <w:rsid w:val="00451A23"/>
    <w:rsid w:val="004558E4"/>
    <w:rsid w:val="004622E0"/>
    <w:rsid w:val="004632D9"/>
    <w:rsid w:val="00463327"/>
    <w:rsid w:val="00463517"/>
    <w:rsid w:val="00465B51"/>
    <w:rsid w:val="004661FD"/>
    <w:rsid w:val="004707C6"/>
    <w:rsid w:val="00470B60"/>
    <w:rsid w:val="0047149E"/>
    <w:rsid w:val="00472A48"/>
    <w:rsid w:val="00473CE0"/>
    <w:rsid w:val="00475F6B"/>
    <w:rsid w:val="00481203"/>
    <w:rsid w:val="00481F55"/>
    <w:rsid w:val="0048410D"/>
    <w:rsid w:val="004844BE"/>
    <w:rsid w:val="004861C8"/>
    <w:rsid w:val="0048766A"/>
    <w:rsid w:val="00492D6F"/>
    <w:rsid w:val="00494B53"/>
    <w:rsid w:val="00496114"/>
    <w:rsid w:val="004964B7"/>
    <w:rsid w:val="0049660B"/>
    <w:rsid w:val="004967C3"/>
    <w:rsid w:val="004973D4"/>
    <w:rsid w:val="004A0E45"/>
    <w:rsid w:val="004A4A20"/>
    <w:rsid w:val="004A623D"/>
    <w:rsid w:val="004B0106"/>
    <w:rsid w:val="004B050E"/>
    <w:rsid w:val="004B2024"/>
    <w:rsid w:val="004B2324"/>
    <w:rsid w:val="004B3D27"/>
    <w:rsid w:val="004B6ECA"/>
    <w:rsid w:val="004B729A"/>
    <w:rsid w:val="004B7372"/>
    <w:rsid w:val="004C084C"/>
    <w:rsid w:val="004C0E5B"/>
    <w:rsid w:val="004C1D09"/>
    <w:rsid w:val="004C26AB"/>
    <w:rsid w:val="004C7537"/>
    <w:rsid w:val="004CCEE2"/>
    <w:rsid w:val="004D3A17"/>
    <w:rsid w:val="004D4BE7"/>
    <w:rsid w:val="004E0E00"/>
    <w:rsid w:val="004E300A"/>
    <w:rsid w:val="004E312C"/>
    <w:rsid w:val="004E4CE3"/>
    <w:rsid w:val="004E5C8E"/>
    <w:rsid w:val="004E6661"/>
    <w:rsid w:val="004E732D"/>
    <w:rsid w:val="004E7AB9"/>
    <w:rsid w:val="004F4852"/>
    <w:rsid w:val="004F5842"/>
    <w:rsid w:val="004F589A"/>
    <w:rsid w:val="004F5AC4"/>
    <w:rsid w:val="004F6312"/>
    <w:rsid w:val="004F67E6"/>
    <w:rsid w:val="005001F5"/>
    <w:rsid w:val="005012E4"/>
    <w:rsid w:val="00505499"/>
    <w:rsid w:val="00506354"/>
    <w:rsid w:val="00511317"/>
    <w:rsid w:val="00511418"/>
    <w:rsid w:val="00511AC4"/>
    <w:rsid w:val="00512C8F"/>
    <w:rsid w:val="00514795"/>
    <w:rsid w:val="00515784"/>
    <w:rsid w:val="00516299"/>
    <w:rsid w:val="005172B6"/>
    <w:rsid w:val="00517BB8"/>
    <w:rsid w:val="00517E31"/>
    <w:rsid w:val="00523AF7"/>
    <w:rsid w:val="00524A83"/>
    <w:rsid w:val="00525B81"/>
    <w:rsid w:val="00526492"/>
    <w:rsid w:val="005277A9"/>
    <w:rsid w:val="00533428"/>
    <w:rsid w:val="0053346F"/>
    <w:rsid w:val="00536170"/>
    <w:rsid w:val="00540568"/>
    <w:rsid w:val="005410E3"/>
    <w:rsid w:val="005427CE"/>
    <w:rsid w:val="0054390F"/>
    <w:rsid w:val="00545FDC"/>
    <w:rsid w:val="00546397"/>
    <w:rsid w:val="0055018F"/>
    <w:rsid w:val="00551147"/>
    <w:rsid w:val="0055291F"/>
    <w:rsid w:val="00552C18"/>
    <w:rsid w:val="00561F18"/>
    <w:rsid w:val="00562108"/>
    <w:rsid w:val="005626B3"/>
    <w:rsid w:val="00562AC7"/>
    <w:rsid w:val="00564457"/>
    <w:rsid w:val="00567A24"/>
    <w:rsid w:val="005750B9"/>
    <w:rsid w:val="00575B17"/>
    <w:rsid w:val="00580170"/>
    <w:rsid w:val="0058032B"/>
    <w:rsid w:val="00580C21"/>
    <w:rsid w:val="00582271"/>
    <w:rsid w:val="00582875"/>
    <w:rsid w:val="00582FC6"/>
    <w:rsid w:val="005877F7"/>
    <w:rsid w:val="005902FF"/>
    <w:rsid w:val="00592D21"/>
    <w:rsid w:val="00593DD8"/>
    <w:rsid w:val="00594C90"/>
    <w:rsid w:val="0059517F"/>
    <w:rsid w:val="005966A0"/>
    <w:rsid w:val="005A02E7"/>
    <w:rsid w:val="005A218F"/>
    <w:rsid w:val="005A2F8D"/>
    <w:rsid w:val="005A4E3E"/>
    <w:rsid w:val="005A655F"/>
    <w:rsid w:val="005B2419"/>
    <w:rsid w:val="005B2E63"/>
    <w:rsid w:val="005B708B"/>
    <w:rsid w:val="005C1A48"/>
    <w:rsid w:val="005C3627"/>
    <w:rsid w:val="005C597C"/>
    <w:rsid w:val="005C62EB"/>
    <w:rsid w:val="005C7F40"/>
    <w:rsid w:val="005D1738"/>
    <w:rsid w:val="005D2949"/>
    <w:rsid w:val="005D4191"/>
    <w:rsid w:val="005D4742"/>
    <w:rsid w:val="005D4C39"/>
    <w:rsid w:val="005D53B9"/>
    <w:rsid w:val="005D6893"/>
    <w:rsid w:val="005E1306"/>
    <w:rsid w:val="005E2634"/>
    <w:rsid w:val="005E4158"/>
    <w:rsid w:val="005E5081"/>
    <w:rsid w:val="005E5473"/>
    <w:rsid w:val="005E60FA"/>
    <w:rsid w:val="005E6ACA"/>
    <w:rsid w:val="005E7D6B"/>
    <w:rsid w:val="005F312B"/>
    <w:rsid w:val="005F4065"/>
    <w:rsid w:val="005F42B1"/>
    <w:rsid w:val="005F7065"/>
    <w:rsid w:val="005F772F"/>
    <w:rsid w:val="00600596"/>
    <w:rsid w:val="00600F49"/>
    <w:rsid w:val="00602BFE"/>
    <w:rsid w:val="0060389A"/>
    <w:rsid w:val="00603BAD"/>
    <w:rsid w:val="00603CD2"/>
    <w:rsid w:val="006045AE"/>
    <w:rsid w:val="006057E9"/>
    <w:rsid w:val="00606C2D"/>
    <w:rsid w:val="00610D81"/>
    <w:rsid w:val="00610ED4"/>
    <w:rsid w:val="006110E7"/>
    <w:rsid w:val="006112BA"/>
    <w:rsid w:val="006134AE"/>
    <w:rsid w:val="0061389F"/>
    <w:rsid w:val="00615AE4"/>
    <w:rsid w:val="00615E5F"/>
    <w:rsid w:val="0061615E"/>
    <w:rsid w:val="00626B00"/>
    <w:rsid w:val="00627C5A"/>
    <w:rsid w:val="00631116"/>
    <w:rsid w:val="006342D2"/>
    <w:rsid w:val="00634743"/>
    <w:rsid w:val="00634F5A"/>
    <w:rsid w:val="00635DC1"/>
    <w:rsid w:val="006370AA"/>
    <w:rsid w:val="00637B09"/>
    <w:rsid w:val="00637F99"/>
    <w:rsid w:val="00640FC2"/>
    <w:rsid w:val="00643B12"/>
    <w:rsid w:val="006443B1"/>
    <w:rsid w:val="0064583E"/>
    <w:rsid w:val="0064598B"/>
    <w:rsid w:val="0064610B"/>
    <w:rsid w:val="00647BD8"/>
    <w:rsid w:val="00647E22"/>
    <w:rsid w:val="00661E11"/>
    <w:rsid w:val="006656C8"/>
    <w:rsid w:val="00665FF9"/>
    <w:rsid w:val="00673741"/>
    <w:rsid w:val="0067527B"/>
    <w:rsid w:val="0067601C"/>
    <w:rsid w:val="00677CC1"/>
    <w:rsid w:val="00680E40"/>
    <w:rsid w:val="00680E93"/>
    <w:rsid w:val="00682EEF"/>
    <w:rsid w:val="00692108"/>
    <w:rsid w:val="00693AD9"/>
    <w:rsid w:val="00694F23"/>
    <w:rsid w:val="00695A57"/>
    <w:rsid w:val="00696B16"/>
    <w:rsid w:val="006A348C"/>
    <w:rsid w:val="006A3BA7"/>
    <w:rsid w:val="006A6F7B"/>
    <w:rsid w:val="006B13E4"/>
    <w:rsid w:val="006B3162"/>
    <w:rsid w:val="006B3E9A"/>
    <w:rsid w:val="006B4D19"/>
    <w:rsid w:val="006B4E35"/>
    <w:rsid w:val="006B5775"/>
    <w:rsid w:val="006B5B66"/>
    <w:rsid w:val="006B5E27"/>
    <w:rsid w:val="006C36D6"/>
    <w:rsid w:val="006C5129"/>
    <w:rsid w:val="006C70CE"/>
    <w:rsid w:val="006C7E3F"/>
    <w:rsid w:val="006D0853"/>
    <w:rsid w:val="006D1164"/>
    <w:rsid w:val="006D2B3B"/>
    <w:rsid w:val="006D2F7A"/>
    <w:rsid w:val="006D5725"/>
    <w:rsid w:val="006D6EA1"/>
    <w:rsid w:val="006D788C"/>
    <w:rsid w:val="006D7BA4"/>
    <w:rsid w:val="006E0172"/>
    <w:rsid w:val="006E70EE"/>
    <w:rsid w:val="006E75D6"/>
    <w:rsid w:val="006E77FB"/>
    <w:rsid w:val="006F2114"/>
    <w:rsid w:val="006F5C15"/>
    <w:rsid w:val="006F7428"/>
    <w:rsid w:val="006F7DAD"/>
    <w:rsid w:val="007013E7"/>
    <w:rsid w:val="00701897"/>
    <w:rsid w:val="00705E69"/>
    <w:rsid w:val="00705FE2"/>
    <w:rsid w:val="00706889"/>
    <w:rsid w:val="00707098"/>
    <w:rsid w:val="0071006A"/>
    <w:rsid w:val="0071195B"/>
    <w:rsid w:val="007123E1"/>
    <w:rsid w:val="00712C8B"/>
    <w:rsid w:val="007138A0"/>
    <w:rsid w:val="00714861"/>
    <w:rsid w:val="00717B0D"/>
    <w:rsid w:val="007206EC"/>
    <w:rsid w:val="007209A6"/>
    <w:rsid w:val="00720F45"/>
    <w:rsid w:val="00720F8F"/>
    <w:rsid w:val="007213A5"/>
    <w:rsid w:val="00722823"/>
    <w:rsid w:val="00723482"/>
    <w:rsid w:val="00727E08"/>
    <w:rsid w:val="007328CA"/>
    <w:rsid w:val="00735245"/>
    <w:rsid w:val="00737507"/>
    <w:rsid w:val="00740A81"/>
    <w:rsid w:val="00744ABD"/>
    <w:rsid w:val="00750B91"/>
    <w:rsid w:val="00754854"/>
    <w:rsid w:val="00757026"/>
    <w:rsid w:val="0076006C"/>
    <w:rsid w:val="0076034F"/>
    <w:rsid w:val="00760C0D"/>
    <w:rsid w:val="00762932"/>
    <w:rsid w:val="00762ACD"/>
    <w:rsid w:val="00764989"/>
    <w:rsid w:val="00771B5D"/>
    <w:rsid w:val="007741CC"/>
    <w:rsid w:val="007760B8"/>
    <w:rsid w:val="00776473"/>
    <w:rsid w:val="00782FF7"/>
    <w:rsid w:val="0078482A"/>
    <w:rsid w:val="0078694D"/>
    <w:rsid w:val="007873A1"/>
    <w:rsid w:val="00790316"/>
    <w:rsid w:val="00790CAE"/>
    <w:rsid w:val="007910A5"/>
    <w:rsid w:val="007913AD"/>
    <w:rsid w:val="00792229"/>
    <w:rsid w:val="00794362"/>
    <w:rsid w:val="00794EE6"/>
    <w:rsid w:val="00797280"/>
    <w:rsid w:val="007A121E"/>
    <w:rsid w:val="007A530E"/>
    <w:rsid w:val="007A5350"/>
    <w:rsid w:val="007A616A"/>
    <w:rsid w:val="007A76AF"/>
    <w:rsid w:val="007A77CE"/>
    <w:rsid w:val="007A7D91"/>
    <w:rsid w:val="007B0840"/>
    <w:rsid w:val="007B0F66"/>
    <w:rsid w:val="007B4CAD"/>
    <w:rsid w:val="007B6FA3"/>
    <w:rsid w:val="007B7569"/>
    <w:rsid w:val="007C34F9"/>
    <w:rsid w:val="007C5304"/>
    <w:rsid w:val="007C5945"/>
    <w:rsid w:val="007C608F"/>
    <w:rsid w:val="007D1378"/>
    <w:rsid w:val="007D1474"/>
    <w:rsid w:val="007D3C1B"/>
    <w:rsid w:val="007D4614"/>
    <w:rsid w:val="007D77D6"/>
    <w:rsid w:val="007E09F3"/>
    <w:rsid w:val="007E38A9"/>
    <w:rsid w:val="007E5F13"/>
    <w:rsid w:val="007F07B5"/>
    <w:rsid w:val="007F0D1E"/>
    <w:rsid w:val="007F0E75"/>
    <w:rsid w:val="007F2C9C"/>
    <w:rsid w:val="007F4947"/>
    <w:rsid w:val="007F5EF1"/>
    <w:rsid w:val="00801603"/>
    <w:rsid w:val="00804017"/>
    <w:rsid w:val="00806E22"/>
    <w:rsid w:val="0080702F"/>
    <w:rsid w:val="00812008"/>
    <w:rsid w:val="00812FBB"/>
    <w:rsid w:val="00813F81"/>
    <w:rsid w:val="00814F4F"/>
    <w:rsid w:val="008150B7"/>
    <w:rsid w:val="00816ACF"/>
    <w:rsid w:val="008172A9"/>
    <w:rsid w:val="008173FD"/>
    <w:rsid w:val="008202CE"/>
    <w:rsid w:val="0082274B"/>
    <w:rsid w:val="00822C5F"/>
    <w:rsid w:val="0082328F"/>
    <w:rsid w:val="00823DD4"/>
    <w:rsid w:val="008240D1"/>
    <w:rsid w:val="00825354"/>
    <w:rsid w:val="00830757"/>
    <w:rsid w:val="00831707"/>
    <w:rsid w:val="00834BDD"/>
    <w:rsid w:val="0083613C"/>
    <w:rsid w:val="00837971"/>
    <w:rsid w:val="00837D62"/>
    <w:rsid w:val="008424FD"/>
    <w:rsid w:val="00842C4D"/>
    <w:rsid w:val="008437A7"/>
    <w:rsid w:val="00845025"/>
    <w:rsid w:val="008456AC"/>
    <w:rsid w:val="0084769E"/>
    <w:rsid w:val="00847CF1"/>
    <w:rsid w:val="00850C0D"/>
    <w:rsid w:val="00850DC4"/>
    <w:rsid w:val="00850F10"/>
    <w:rsid w:val="00853133"/>
    <w:rsid w:val="0085363F"/>
    <w:rsid w:val="00855769"/>
    <w:rsid w:val="00855B4B"/>
    <w:rsid w:val="00862DC9"/>
    <w:rsid w:val="008636F5"/>
    <w:rsid w:val="00863B9A"/>
    <w:rsid w:val="008706C6"/>
    <w:rsid w:val="00872479"/>
    <w:rsid w:val="0087495F"/>
    <w:rsid w:val="00883E1C"/>
    <w:rsid w:val="008852D6"/>
    <w:rsid w:val="008870E6"/>
    <w:rsid w:val="00887513"/>
    <w:rsid w:val="00890D52"/>
    <w:rsid w:val="008912A9"/>
    <w:rsid w:val="008A0A66"/>
    <w:rsid w:val="008A0A8D"/>
    <w:rsid w:val="008A0C0E"/>
    <w:rsid w:val="008A25B9"/>
    <w:rsid w:val="008A3951"/>
    <w:rsid w:val="008A502A"/>
    <w:rsid w:val="008A73F9"/>
    <w:rsid w:val="008B2360"/>
    <w:rsid w:val="008B2962"/>
    <w:rsid w:val="008B2A99"/>
    <w:rsid w:val="008B385E"/>
    <w:rsid w:val="008B5392"/>
    <w:rsid w:val="008B5B15"/>
    <w:rsid w:val="008B6538"/>
    <w:rsid w:val="008C0203"/>
    <w:rsid w:val="008C4041"/>
    <w:rsid w:val="008D1811"/>
    <w:rsid w:val="008D5D3B"/>
    <w:rsid w:val="008E1070"/>
    <w:rsid w:val="008E2590"/>
    <w:rsid w:val="008E29B2"/>
    <w:rsid w:val="008E438D"/>
    <w:rsid w:val="008E6269"/>
    <w:rsid w:val="008E75D0"/>
    <w:rsid w:val="008F0AAB"/>
    <w:rsid w:val="008F1D00"/>
    <w:rsid w:val="008F20F4"/>
    <w:rsid w:val="008F24EF"/>
    <w:rsid w:val="008F25CB"/>
    <w:rsid w:val="008F559B"/>
    <w:rsid w:val="008F5700"/>
    <w:rsid w:val="008F60F5"/>
    <w:rsid w:val="00900490"/>
    <w:rsid w:val="00902807"/>
    <w:rsid w:val="00903B64"/>
    <w:rsid w:val="0090480B"/>
    <w:rsid w:val="00906466"/>
    <w:rsid w:val="0090718C"/>
    <w:rsid w:val="00913C1A"/>
    <w:rsid w:val="009159AA"/>
    <w:rsid w:val="00915FFF"/>
    <w:rsid w:val="00916CE0"/>
    <w:rsid w:val="00924A4B"/>
    <w:rsid w:val="00925FD4"/>
    <w:rsid w:val="00926396"/>
    <w:rsid w:val="00926535"/>
    <w:rsid w:val="00927BA2"/>
    <w:rsid w:val="00930460"/>
    <w:rsid w:val="0093405E"/>
    <w:rsid w:val="009366A9"/>
    <w:rsid w:val="0094225F"/>
    <w:rsid w:val="00942959"/>
    <w:rsid w:val="009436F7"/>
    <w:rsid w:val="00943D82"/>
    <w:rsid w:val="009453CE"/>
    <w:rsid w:val="0094611D"/>
    <w:rsid w:val="00946E7E"/>
    <w:rsid w:val="00947D4E"/>
    <w:rsid w:val="00950D11"/>
    <w:rsid w:val="00950F6A"/>
    <w:rsid w:val="00952196"/>
    <w:rsid w:val="00952B99"/>
    <w:rsid w:val="0095621B"/>
    <w:rsid w:val="009578C6"/>
    <w:rsid w:val="00957EC9"/>
    <w:rsid w:val="00960401"/>
    <w:rsid w:val="009606EA"/>
    <w:rsid w:val="00961483"/>
    <w:rsid w:val="00961C6F"/>
    <w:rsid w:val="00963B95"/>
    <w:rsid w:val="009703C4"/>
    <w:rsid w:val="00970EEB"/>
    <w:rsid w:val="0097134C"/>
    <w:rsid w:val="00972A0F"/>
    <w:rsid w:val="00974114"/>
    <w:rsid w:val="009744FF"/>
    <w:rsid w:val="00974868"/>
    <w:rsid w:val="009761B1"/>
    <w:rsid w:val="009802C0"/>
    <w:rsid w:val="009810DC"/>
    <w:rsid w:val="00981D9D"/>
    <w:rsid w:val="00983006"/>
    <w:rsid w:val="009847BD"/>
    <w:rsid w:val="00985848"/>
    <w:rsid w:val="00987D0C"/>
    <w:rsid w:val="00987E20"/>
    <w:rsid w:val="00990488"/>
    <w:rsid w:val="00990EED"/>
    <w:rsid w:val="00992F3D"/>
    <w:rsid w:val="0099352C"/>
    <w:rsid w:val="0099580C"/>
    <w:rsid w:val="00997D55"/>
    <w:rsid w:val="009A0E05"/>
    <w:rsid w:val="009A31CA"/>
    <w:rsid w:val="009A4F64"/>
    <w:rsid w:val="009A6DC8"/>
    <w:rsid w:val="009A7B66"/>
    <w:rsid w:val="009B721F"/>
    <w:rsid w:val="009B7B71"/>
    <w:rsid w:val="009C0535"/>
    <w:rsid w:val="009C224E"/>
    <w:rsid w:val="009C4AF4"/>
    <w:rsid w:val="009C5B78"/>
    <w:rsid w:val="009C6108"/>
    <w:rsid w:val="009C6AC9"/>
    <w:rsid w:val="009D4EE3"/>
    <w:rsid w:val="009E31A2"/>
    <w:rsid w:val="009E42C4"/>
    <w:rsid w:val="009E4A24"/>
    <w:rsid w:val="009F503A"/>
    <w:rsid w:val="00A01C07"/>
    <w:rsid w:val="00A0393A"/>
    <w:rsid w:val="00A03E5A"/>
    <w:rsid w:val="00A04219"/>
    <w:rsid w:val="00A0535F"/>
    <w:rsid w:val="00A07F0A"/>
    <w:rsid w:val="00A10A70"/>
    <w:rsid w:val="00A119FB"/>
    <w:rsid w:val="00A163DB"/>
    <w:rsid w:val="00A1784A"/>
    <w:rsid w:val="00A17E1D"/>
    <w:rsid w:val="00A22FD5"/>
    <w:rsid w:val="00A23B52"/>
    <w:rsid w:val="00A27D34"/>
    <w:rsid w:val="00A27E89"/>
    <w:rsid w:val="00A33228"/>
    <w:rsid w:val="00A3374F"/>
    <w:rsid w:val="00A33B85"/>
    <w:rsid w:val="00A3529F"/>
    <w:rsid w:val="00A359D0"/>
    <w:rsid w:val="00A374F0"/>
    <w:rsid w:val="00A405DF"/>
    <w:rsid w:val="00A40CBB"/>
    <w:rsid w:val="00A41E29"/>
    <w:rsid w:val="00A42FC4"/>
    <w:rsid w:val="00A43A3C"/>
    <w:rsid w:val="00A45001"/>
    <w:rsid w:val="00A50FB2"/>
    <w:rsid w:val="00A5197B"/>
    <w:rsid w:val="00A55BD3"/>
    <w:rsid w:val="00A560B3"/>
    <w:rsid w:val="00A56BF4"/>
    <w:rsid w:val="00A60314"/>
    <w:rsid w:val="00A62F99"/>
    <w:rsid w:val="00A63C49"/>
    <w:rsid w:val="00A646E4"/>
    <w:rsid w:val="00A64C2A"/>
    <w:rsid w:val="00A66680"/>
    <w:rsid w:val="00A72556"/>
    <w:rsid w:val="00A7365B"/>
    <w:rsid w:val="00A75EEE"/>
    <w:rsid w:val="00A77706"/>
    <w:rsid w:val="00A820A4"/>
    <w:rsid w:val="00A82AB3"/>
    <w:rsid w:val="00A83A04"/>
    <w:rsid w:val="00A842BB"/>
    <w:rsid w:val="00A86F82"/>
    <w:rsid w:val="00A91F3D"/>
    <w:rsid w:val="00A92997"/>
    <w:rsid w:val="00A96219"/>
    <w:rsid w:val="00AA369A"/>
    <w:rsid w:val="00AA4A3C"/>
    <w:rsid w:val="00AA512F"/>
    <w:rsid w:val="00AB0930"/>
    <w:rsid w:val="00AB0C8A"/>
    <w:rsid w:val="00AB0C95"/>
    <w:rsid w:val="00AB2A40"/>
    <w:rsid w:val="00AB3517"/>
    <w:rsid w:val="00AB39A0"/>
    <w:rsid w:val="00AB4B7D"/>
    <w:rsid w:val="00AB5353"/>
    <w:rsid w:val="00AB6C1E"/>
    <w:rsid w:val="00AB7BF6"/>
    <w:rsid w:val="00AC22DE"/>
    <w:rsid w:val="00AC300A"/>
    <w:rsid w:val="00AC33A7"/>
    <w:rsid w:val="00AC54D5"/>
    <w:rsid w:val="00AC5738"/>
    <w:rsid w:val="00AC63DA"/>
    <w:rsid w:val="00AC6D96"/>
    <w:rsid w:val="00AC770D"/>
    <w:rsid w:val="00AD012D"/>
    <w:rsid w:val="00AD08ED"/>
    <w:rsid w:val="00AD1BA7"/>
    <w:rsid w:val="00AD2CC1"/>
    <w:rsid w:val="00AD76D3"/>
    <w:rsid w:val="00AD7B8E"/>
    <w:rsid w:val="00AE3007"/>
    <w:rsid w:val="00AE38B2"/>
    <w:rsid w:val="00AE405A"/>
    <w:rsid w:val="00AE5764"/>
    <w:rsid w:val="00AE5B3A"/>
    <w:rsid w:val="00AF214B"/>
    <w:rsid w:val="00AF3CD2"/>
    <w:rsid w:val="00AF6BE0"/>
    <w:rsid w:val="00AF7B27"/>
    <w:rsid w:val="00B013C4"/>
    <w:rsid w:val="00B02886"/>
    <w:rsid w:val="00B038CD"/>
    <w:rsid w:val="00B06DE1"/>
    <w:rsid w:val="00B11DE5"/>
    <w:rsid w:val="00B1303F"/>
    <w:rsid w:val="00B13989"/>
    <w:rsid w:val="00B13C8A"/>
    <w:rsid w:val="00B1757D"/>
    <w:rsid w:val="00B20392"/>
    <w:rsid w:val="00B20704"/>
    <w:rsid w:val="00B2513B"/>
    <w:rsid w:val="00B27EB5"/>
    <w:rsid w:val="00B3007C"/>
    <w:rsid w:val="00B30117"/>
    <w:rsid w:val="00B305AC"/>
    <w:rsid w:val="00B310FF"/>
    <w:rsid w:val="00B31ADB"/>
    <w:rsid w:val="00B347A4"/>
    <w:rsid w:val="00B3614E"/>
    <w:rsid w:val="00B37B20"/>
    <w:rsid w:val="00B401F5"/>
    <w:rsid w:val="00B4527C"/>
    <w:rsid w:val="00B452A1"/>
    <w:rsid w:val="00B455EA"/>
    <w:rsid w:val="00B45809"/>
    <w:rsid w:val="00B45C9F"/>
    <w:rsid w:val="00B45DC1"/>
    <w:rsid w:val="00B46BF4"/>
    <w:rsid w:val="00B470E2"/>
    <w:rsid w:val="00B508CD"/>
    <w:rsid w:val="00B5103A"/>
    <w:rsid w:val="00B53225"/>
    <w:rsid w:val="00B536E9"/>
    <w:rsid w:val="00B5371C"/>
    <w:rsid w:val="00B53AC1"/>
    <w:rsid w:val="00B541B5"/>
    <w:rsid w:val="00B55692"/>
    <w:rsid w:val="00B55D73"/>
    <w:rsid w:val="00B61F3A"/>
    <w:rsid w:val="00B65189"/>
    <w:rsid w:val="00B66D92"/>
    <w:rsid w:val="00B7060C"/>
    <w:rsid w:val="00B70C63"/>
    <w:rsid w:val="00B7177E"/>
    <w:rsid w:val="00B7271D"/>
    <w:rsid w:val="00B7434C"/>
    <w:rsid w:val="00B75744"/>
    <w:rsid w:val="00B76AF6"/>
    <w:rsid w:val="00B77461"/>
    <w:rsid w:val="00B77F5F"/>
    <w:rsid w:val="00B80240"/>
    <w:rsid w:val="00B806B4"/>
    <w:rsid w:val="00B80B32"/>
    <w:rsid w:val="00B8105A"/>
    <w:rsid w:val="00B81FE8"/>
    <w:rsid w:val="00B8500E"/>
    <w:rsid w:val="00B85B78"/>
    <w:rsid w:val="00B864EE"/>
    <w:rsid w:val="00B915D6"/>
    <w:rsid w:val="00B91A9E"/>
    <w:rsid w:val="00B91BA3"/>
    <w:rsid w:val="00B9363C"/>
    <w:rsid w:val="00B93761"/>
    <w:rsid w:val="00B93CB1"/>
    <w:rsid w:val="00B94213"/>
    <w:rsid w:val="00BA4681"/>
    <w:rsid w:val="00BA5021"/>
    <w:rsid w:val="00BA506C"/>
    <w:rsid w:val="00BB1018"/>
    <w:rsid w:val="00BB15FB"/>
    <w:rsid w:val="00BB46BE"/>
    <w:rsid w:val="00BB5D59"/>
    <w:rsid w:val="00BC00DA"/>
    <w:rsid w:val="00BC032A"/>
    <w:rsid w:val="00BC0D68"/>
    <w:rsid w:val="00BC2CC3"/>
    <w:rsid w:val="00BC2D36"/>
    <w:rsid w:val="00BC401A"/>
    <w:rsid w:val="00BC4385"/>
    <w:rsid w:val="00BC54A7"/>
    <w:rsid w:val="00BC7322"/>
    <w:rsid w:val="00BC74DE"/>
    <w:rsid w:val="00BD039F"/>
    <w:rsid w:val="00BD0A0E"/>
    <w:rsid w:val="00BD0A9B"/>
    <w:rsid w:val="00BD139A"/>
    <w:rsid w:val="00BD221F"/>
    <w:rsid w:val="00BD4A07"/>
    <w:rsid w:val="00BD6DBC"/>
    <w:rsid w:val="00BE12DE"/>
    <w:rsid w:val="00BE4F5B"/>
    <w:rsid w:val="00BE5231"/>
    <w:rsid w:val="00BE59C3"/>
    <w:rsid w:val="00BE6168"/>
    <w:rsid w:val="00BE691D"/>
    <w:rsid w:val="00BF0804"/>
    <w:rsid w:val="00BF0BC5"/>
    <w:rsid w:val="00BF0DA4"/>
    <w:rsid w:val="00BF4816"/>
    <w:rsid w:val="00BF48D9"/>
    <w:rsid w:val="00BF4A76"/>
    <w:rsid w:val="00BF6183"/>
    <w:rsid w:val="00C00079"/>
    <w:rsid w:val="00C01415"/>
    <w:rsid w:val="00C01788"/>
    <w:rsid w:val="00C03016"/>
    <w:rsid w:val="00C07A81"/>
    <w:rsid w:val="00C07A9A"/>
    <w:rsid w:val="00C10484"/>
    <w:rsid w:val="00C1176A"/>
    <w:rsid w:val="00C12003"/>
    <w:rsid w:val="00C12AE7"/>
    <w:rsid w:val="00C13BCA"/>
    <w:rsid w:val="00C14BBF"/>
    <w:rsid w:val="00C14EA9"/>
    <w:rsid w:val="00C16AB3"/>
    <w:rsid w:val="00C21E46"/>
    <w:rsid w:val="00C22B99"/>
    <w:rsid w:val="00C236D1"/>
    <w:rsid w:val="00C26308"/>
    <w:rsid w:val="00C30F58"/>
    <w:rsid w:val="00C311CC"/>
    <w:rsid w:val="00C313A4"/>
    <w:rsid w:val="00C32B45"/>
    <w:rsid w:val="00C33BC1"/>
    <w:rsid w:val="00C33FFF"/>
    <w:rsid w:val="00C34077"/>
    <w:rsid w:val="00C36D8D"/>
    <w:rsid w:val="00C42196"/>
    <w:rsid w:val="00C4361A"/>
    <w:rsid w:val="00C437D8"/>
    <w:rsid w:val="00C44004"/>
    <w:rsid w:val="00C4557F"/>
    <w:rsid w:val="00C45F35"/>
    <w:rsid w:val="00C45F85"/>
    <w:rsid w:val="00C46243"/>
    <w:rsid w:val="00C50622"/>
    <w:rsid w:val="00C61BF5"/>
    <w:rsid w:val="00C63EEE"/>
    <w:rsid w:val="00C658FA"/>
    <w:rsid w:val="00C66B8A"/>
    <w:rsid w:val="00C66DAE"/>
    <w:rsid w:val="00C74C7A"/>
    <w:rsid w:val="00C776D2"/>
    <w:rsid w:val="00C80D80"/>
    <w:rsid w:val="00C81345"/>
    <w:rsid w:val="00C81FF4"/>
    <w:rsid w:val="00C820B8"/>
    <w:rsid w:val="00C83F3E"/>
    <w:rsid w:val="00C86362"/>
    <w:rsid w:val="00C872EB"/>
    <w:rsid w:val="00C9195A"/>
    <w:rsid w:val="00C923FF"/>
    <w:rsid w:val="00C9302C"/>
    <w:rsid w:val="00C93AD1"/>
    <w:rsid w:val="00C93E18"/>
    <w:rsid w:val="00C94072"/>
    <w:rsid w:val="00C94F16"/>
    <w:rsid w:val="00C95593"/>
    <w:rsid w:val="00CA00B3"/>
    <w:rsid w:val="00CA1F38"/>
    <w:rsid w:val="00CA41E3"/>
    <w:rsid w:val="00CA5C9B"/>
    <w:rsid w:val="00CA66B6"/>
    <w:rsid w:val="00CB0800"/>
    <w:rsid w:val="00CB0BD9"/>
    <w:rsid w:val="00CB0D7F"/>
    <w:rsid w:val="00CB1B88"/>
    <w:rsid w:val="00CB32B0"/>
    <w:rsid w:val="00CB4F31"/>
    <w:rsid w:val="00CB6DC5"/>
    <w:rsid w:val="00CC0628"/>
    <w:rsid w:val="00CC462B"/>
    <w:rsid w:val="00CC571B"/>
    <w:rsid w:val="00CC60F2"/>
    <w:rsid w:val="00CC73BF"/>
    <w:rsid w:val="00CD0488"/>
    <w:rsid w:val="00CD0EFC"/>
    <w:rsid w:val="00CD1683"/>
    <w:rsid w:val="00CD3460"/>
    <w:rsid w:val="00CD6BDC"/>
    <w:rsid w:val="00CD7EA1"/>
    <w:rsid w:val="00CE3CE5"/>
    <w:rsid w:val="00CE40DF"/>
    <w:rsid w:val="00CE52DF"/>
    <w:rsid w:val="00CE672A"/>
    <w:rsid w:val="00CE78A2"/>
    <w:rsid w:val="00CF1533"/>
    <w:rsid w:val="00CF2CDB"/>
    <w:rsid w:val="00CF3A56"/>
    <w:rsid w:val="00CF5B1F"/>
    <w:rsid w:val="00CF657E"/>
    <w:rsid w:val="00D00228"/>
    <w:rsid w:val="00D0115A"/>
    <w:rsid w:val="00D04976"/>
    <w:rsid w:val="00D04A89"/>
    <w:rsid w:val="00D04BAA"/>
    <w:rsid w:val="00D14EC3"/>
    <w:rsid w:val="00D15B17"/>
    <w:rsid w:val="00D160E1"/>
    <w:rsid w:val="00D17A67"/>
    <w:rsid w:val="00D20F51"/>
    <w:rsid w:val="00D21913"/>
    <w:rsid w:val="00D22A81"/>
    <w:rsid w:val="00D2305B"/>
    <w:rsid w:val="00D271D5"/>
    <w:rsid w:val="00D275B7"/>
    <w:rsid w:val="00D27F1F"/>
    <w:rsid w:val="00D303B9"/>
    <w:rsid w:val="00D30E77"/>
    <w:rsid w:val="00D33B04"/>
    <w:rsid w:val="00D33CF8"/>
    <w:rsid w:val="00D35831"/>
    <w:rsid w:val="00D35D53"/>
    <w:rsid w:val="00D36A03"/>
    <w:rsid w:val="00D36C94"/>
    <w:rsid w:val="00D37703"/>
    <w:rsid w:val="00D408B2"/>
    <w:rsid w:val="00D409C5"/>
    <w:rsid w:val="00D47320"/>
    <w:rsid w:val="00D47651"/>
    <w:rsid w:val="00D47FB9"/>
    <w:rsid w:val="00D517FA"/>
    <w:rsid w:val="00D55626"/>
    <w:rsid w:val="00D57BED"/>
    <w:rsid w:val="00D61D23"/>
    <w:rsid w:val="00D65554"/>
    <w:rsid w:val="00D6560D"/>
    <w:rsid w:val="00D66E76"/>
    <w:rsid w:val="00D66F9D"/>
    <w:rsid w:val="00D67FCB"/>
    <w:rsid w:val="00D70FFC"/>
    <w:rsid w:val="00D7176C"/>
    <w:rsid w:val="00D718C6"/>
    <w:rsid w:val="00D71AC6"/>
    <w:rsid w:val="00D73E13"/>
    <w:rsid w:val="00D7479E"/>
    <w:rsid w:val="00D75C70"/>
    <w:rsid w:val="00D75D2F"/>
    <w:rsid w:val="00D763B3"/>
    <w:rsid w:val="00D765BD"/>
    <w:rsid w:val="00D804F8"/>
    <w:rsid w:val="00D80817"/>
    <w:rsid w:val="00D81B45"/>
    <w:rsid w:val="00D866AC"/>
    <w:rsid w:val="00D86CB8"/>
    <w:rsid w:val="00D90222"/>
    <w:rsid w:val="00D906BF"/>
    <w:rsid w:val="00D91536"/>
    <w:rsid w:val="00D9178C"/>
    <w:rsid w:val="00D92380"/>
    <w:rsid w:val="00D93A3A"/>
    <w:rsid w:val="00D94467"/>
    <w:rsid w:val="00D951F3"/>
    <w:rsid w:val="00D9734A"/>
    <w:rsid w:val="00DA5400"/>
    <w:rsid w:val="00DA5EC8"/>
    <w:rsid w:val="00DA7735"/>
    <w:rsid w:val="00DA7AF4"/>
    <w:rsid w:val="00DA7D86"/>
    <w:rsid w:val="00DA7EF6"/>
    <w:rsid w:val="00DB27BB"/>
    <w:rsid w:val="00DB2CB3"/>
    <w:rsid w:val="00DB3352"/>
    <w:rsid w:val="00DB7606"/>
    <w:rsid w:val="00DC4873"/>
    <w:rsid w:val="00DC78FD"/>
    <w:rsid w:val="00DD377C"/>
    <w:rsid w:val="00DD72F8"/>
    <w:rsid w:val="00DD7739"/>
    <w:rsid w:val="00DD7DEB"/>
    <w:rsid w:val="00DE51B7"/>
    <w:rsid w:val="00DF268E"/>
    <w:rsid w:val="00DF3E68"/>
    <w:rsid w:val="00DF438A"/>
    <w:rsid w:val="00DF47ED"/>
    <w:rsid w:val="00DF7042"/>
    <w:rsid w:val="00E012C3"/>
    <w:rsid w:val="00E01507"/>
    <w:rsid w:val="00E01542"/>
    <w:rsid w:val="00E02FB6"/>
    <w:rsid w:val="00E03EC5"/>
    <w:rsid w:val="00E1034C"/>
    <w:rsid w:val="00E130E3"/>
    <w:rsid w:val="00E13142"/>
    <w:rsid w:val="00E162B6"/>
    <w:rsid w:val="00E1666C"/>
    <w:rsid w:val="00E16E01"/>
    <w:rsid w:val="00E20695"/>
    <w:rsid w:val="00E2108D"/>
    <w:rsid w:val="00E21E00"/>
    <w:rsid w:val="00E22662"/>
    <w:rsid w:val="00E270B1"/>
    <w:rsid w:val="00E30C43"/>
    <w:rsid w:val="00E31AEE"/>
    <w:rsid w:val="00E32356"/>
    <w:rsid w:val="00E35107"/>
    <w:rsid w:val="00E42B94"/>
    <w:rsid w:val="00E438DE"/>
    <w:rsid w:val="00E44F48"/>
    <w:rsid w:val="00E45A9A"/>
    <w:rsid w:val="00E554E4"/>
    <w:rsid w:val="00E610C4"/>
    <w:rsid w:val="00E61ACB"/>
    <w:rsid w:val="00E61E9A"/>
    <w:rsid w:val="00E652E9"/>
    <w:rsid w:val="00E65E77"/>
    <w:rsid w:val="00E66DE9"/>
    <w:rsid w:val="00E673E6"/>
    <w:rsid w:val="00E70E28"/>
    <w:rsid w:val="00E719EA"/>
    <w:rsid w:val="00E82234"/>
    <w:rsid w:val="00E84F6D"/>
    <w:rsid w:val="00E86BF2"/>
    <w:rsid w:val="00E86E4D"/>
    <w:rsid w:val="00E87301"/>
    <w:rsid w:val="00E90BA0"/>
    <w:rsid w:val="00E912E1"/>
    <w:rsid w:val="00E935EE"/>
    <w:rsid w:val="00E94115"/>
    <w:rsid w:val="00E963CD"/>
    <w:rsid w:val="00E9642D"/>
    <w:rsid w:val="00EA2AF0"/>
    <w:rsid w:val="00EA329B"/>
    <w:rsid w:val="00EA631B"/>
    <w:rsid w:val="00EA6361"/>
    <w:rsid w:val="00EA76F9"/>
    <w:rsid w:val="00EB0D50"/>
    <w:rsid w:val="00EB1C2D"/>
    <w:rsid w:val="00EB34FE"/>
    <w:rsid w:val="00EB35A6"/>
    <w:rsid w:val="00EB40C5"/>
    <w:rsid w:val="00EC16F1"/>
    <w:rsid w:val="00EC3E39"/>
    <w:rsid w:val="00EC4AD7"/>
    <w:rsid w:val="00EC4C47"/>
    <w:rsid w:val="00EC7862"/>
    <w:rsid w:val="00ED099C"/>
    <w:rsid w:val="00ED1178"/>
    <w:rsid w:val="00ED3F13"/>
    <w:rsid w:val="00ED54D2"/>
    <w:rsid w:val="00ED5E08"/>
    <w:rsid w:val="00ED5F8B"/>
    <w:rsid w:val="00ED61D8"/>
    <w:rsid w:val="00ED7840"/>
    <w:rsid w:val="00ED7848"/>
    <w:rsid w:val="00EE14E4"/>
    <w:rsid w:val="00EE2A07"/>
    <w:rsid w:val="00EE447F"/>
    <w:rsid w:val="00EE48B5"/>
    <w:rsid w:val="00EF078A"/>
    <w:rsid w:val="00EF0A60"/>
    <w:rsid w:val="00EF1F2A"/>
    <w:rsid w:val="00EF275C"/>
    <w:rsid w:val="00F01CE4"/>
    <w:rsid w:val="00F056D0"/>
    <w:rsid w:val="00F063E5"/>
    <w:rsid w:val="00F06BAF"/>
    <w:rsid w:val="00F0719E"/>
    <w:rsid w:val="00F07E6F"/>
    <w:rsid w:val="00F126DB"/>
    <w:rsid w:val="00F1363C"/>
    <w:rsid w:val="00F161AE"/>
    <w:rsid w:val="00F21463"/>
    <w:rsid w:val="00F258F4"/>
    <w:rsid w:val="00F31A63"/>
    <w:rsid w:val="00F3246C"/>
    <w:rsid w:val="00F3285A"/>
    <w:rsid w:val="00F34ED1"/>
    <w:rsid w:val="00F41F26"/>
    <w:rsid w:val="00F436A8"/>
    <w:rsid w:val="00F43FF8"/>
    <w:rsid w:val="00F466D3"/>
    <w:rsid w:val="00F512CE"/>
    <w:rsid w:val="00F51B95"/>
    <w:rsid w:val="00F52258"/>
    <w:rsid w:val="00F53ABE"/>
    <w:rsid w:val="00F54E8E"/>
    <w:rsid w:val="00F56D64"/>
    <w:rsid w:val="00F65D3A"/>
    <w:rsid w:val="00F75037"/>
    <w:rsid w:val="00F80D5A"/>
    <w:rsid w:val="00F82454"/>
    <w:rsid w:val="00F82BF2"/>
    <w:rsid w:val="00F83906"/>
    <w:rsid w:val="00F83D5A"/>
    <w:rsid w:val="00F84F25"/>
    <w:rsid w:val="00F864A3"/>
    <w:rsid w:val="00F871B1"/>
    <w:rsid w:val="00F93081"/>
    <w:rsid w:val="00F93A1E"/>
    <w:rsid w:val="00F961B7"/>
    <w:rsid w:val="00F97561"/>
    <w:rsid w:val="00FA3389"/>
    <w:rsid w:val="00FA62D7"/>
    <w:rsid w:val="00FA65C2"/>
    <w:rsid w:val="00FB0F98"/>
    <w:rsid w:val="00FB4FF8"/>
    <w:rsid w:val="00FB5AF0"/>
    <w:rsid w:val="00FC06AA"/>
    <w:rsid w:val="00FC14EE"/>
    <w:rsid w:val="00FC3DEF"/>
    <w:rsid w:val="00FC5808"/>
    <w:rsid w:val="00FC5DD6"/>
    <w:rsid w:val="00FD0A12"/>
    <w:rsid w:val="00FD3937"/>
    <w:rsid w:val="00FD3EFF"/>
    <w:rsid w:val="00FD40F3"/>
    <w:rsid w:val="00FD50D7"/>
    <w:rsid w:val="00FD55E2"/>
    <w:rsid w:val="00FD7482"/>
    <w:rsid w:val="00FE1ABD"/>
    <w:rsid w:val="00FE2A76"/>
    <w:rsid w:val="00FE3CDF"/>
    <w:rsid w:val="00FE56A1"/>
    <w:rsid w:val="00FE6112"/>
    <w:rsid w:val="00FF076E"/>
    <w:rsid w:val="00FF31BE"/>
    <w:rsid w:val="00FF36FD"/>
    <w:rsid w:val="00FF4057"/>
    <w:rsid w:val="00FF54BC"/>
    <w:rsid w:val="00FF5D6B"/>
    <w:rsid w:val="00FF62FE"/>
    <w:rsid w:val="00FF7B4F"/>
    <w:rsid w:val="00FF7DD4"/>
    <w:rsid w:val="011FA8E7"/>
    <w:rsid w:val="0137F052"/>
    <w:rsid w:val="0153FB7C"/>
    <w:rsid w:val="01B976B2"/>
    <w:rsid w:val="01C7EF02"/>
    <w:rsid w:val="01CE1620"/>
    <w:rsid w:val="01CF38B5"/>
    <w:rsid w:val="01F6DCF1"/>
    <w:rsid w:val="02217AC7"/>
    <w:rsid w:val="02AD547D"/>
    <w:rsid w:val="0336248D"/>
    <w:rsid w:val="0342D675"/>
    <w:rsid w:val="034E45BF"/>
    <w:rsid w:val="03F2FF7E"/>
    <w:rsid w:val="0445A930"/>
    <w:rsid w:val="046CE536"/>
    <w:rsid w:val="04967207"/>
    <w:rsid w:val="04AD90B4"/>
    <w:rsid w:val="050E8C8E"/>
    <w:rsid w:val="051F8E0B"/>
    <w:rsid w:val="05BB2563"/>
    <w:rsid w:val="05DAEDCC"/>
    <w:rsid w:val="05E046E0"/>
    <w:rsid w:val="0626CF54"/>
    <w:rsid w:val="063E3DF3"/>
    <w:rsid w:val="06535D72"/>
    <w:rsid w:val="0715421C"/>
    <w:rsid w:val="075B6700"/>
    <w:rsid w:val="076C3424"/>
    <w:rsid w:val="07D41A07"/>
    <w:rsid w:val="07ED8E2C"/>
    <w:rsid w:val="07F380FF"/>
    <w:rsid w:val="083B36B4"/>
    <w:rsid w:val="08DB4956"/>
    <w:rsid w:val="09148DA3"/>
    <w:rsid w:val="09418549"/>
    <w:rsid w:val="097CF558"/>
    <w:rsid w:val="0982B38B"/>
    <w:rsid w:val="09923201"/>
    <w:rsid w:val="09D5C36E"/>
    <w:rsid w:val="09E3C499"/>
    <w:rsid w:val="09E966BD"/>
    <w:rsid w:val="09F4B17A"/>
    <w:rsid w:val="0A0170EA"/>
    <w:rsid w:val="0A02C0F0"/>
    <w:rsid w:val="0A0AA34B"/>
    <w:rsid w:val="0A5791F0"/>
    <w:rsid w:val="0A60E3FD"/>
    <w:rsid w:val="0A72A4B0"/>
    <w:rsid w:val="0AEEA7AF"/>
    <w:rsid w:val="0AFB1093"/>
    <w:rsid w:val="0B657D20"/>
    <w:rsid w:val="0B695C24"/>
    <w:rsid w:val="0B69D91A"/>
    <w:rsid w:val="0B85371E"/>
    <w:rsid w:val="0B8564B3"/>
    <w:rsid w:val="0B941510"/>
    <w:rsid w:val="0C05D6B0"/>
    <w:rsid w:val="0CC5DD8B"/>
    <w:rsid w:val="0CCA1677"/>
    <w:rsid w:val="0CDFF7CB"/>
    <w:rsid w:val="0D047B86"/>
    <w:rsid w:val="0D0B3921"/>
    <w:rsid w:val="0D0E6993"/>
    <w:rsid w:val="0D2B84BB"/>
    <w:rsid w:val="0D31D088"/>
    <w:rsid w:val="0DA66C79"/>
    <w:rsid w:val="0DAF06A9"/>
    <w:rsid w:val="0DB315A4"/>
    <w:rsid w:val="0DBA37F6"/>
    <w:rsid w:val="0DCE3915"/>
    <w:rsid w:val="0DE702A7"/>
    <w:rsid w:val="0E3EF69F"/>
    <w:rsid w:val="0E7A5270"/>
    <w:rsid w:val="0E7AB9B6"/>
    <w:rsid w:val="0E8D81EA"/>
    <w:rsid w:val="0EAB318B"/>
    <w:rsid w:val="0EFCD6A1"/>
    <w:rsid w:val="0F0F303E"/>
    <w:rsid w:val="0F1B5BD3"/>
    <w:rsid w:val="0F59C6FD"/>
    <w:rsid w:val="0F59CABE"/>
    <w:rsid w:val="0F6A0976"/>
    <w:rsid w:val="0F752406"/>
    <w:rsid w:val="0F893818"/>
    <w:rsid w:val="0FA47F68"/>
    <w:rsid w:val="0FB0CCA9"/>
    <w:rsid w:val="0FB623A2"/>
    <w:rsid w:val="0FB71FC1"/>
    <w:rsid w:val="0FD6DA61"/>
    <w:rsid w:val="0FFD45A0"/>
    <w:rsid w:val="10593FB9"/>
    <w:rsid w:val="106BB34E"/>
    <w:rsid w:val="107F4CCF"/>
    <w:rsid w:val="10D58DC7"/>
    <w:rsid w:val="11105CEF"/>
    <w:rsid w:val="1127F1B5"/>
    <w:rsid w:val="11314001"/>
    <w:rsid w:val="11410C09"/>
    <w:rsid w:val="119A21ED"/>
    <w:rsid w:val="11C2C4D9"/>
    <w:rsid w:val="11EBBBF2"/>
    <w:rsid w:val="12347763"/>
    <w:rsid w:val="124E6DCA"/>
    <w:rsid w:val="125E6FC1"/>
    <w:rsid w:val="12F45029"/>
    <w:rsid w:val="1306ECC1"/>
    <w:rsid w:val="1308218D"/>
    <w:rsid w:val="13768352"/>
    <w:rsid w:val="138BE84D"/>
    <w:rsid w:val="139700C2"/>
    <w:rsid w:val="13A4A8CE"/>
    <w:rsid w:val="13ACCF20"/>
    <w:rsid w:val="13ADCB3F"/>
    <w:rsid w:val="14B69247"/>
    <w:rsid w:val="14EEF146"/>
    <w:rsid w:val="151BA1FF"/>
    <w:rsid w:val="15796280"/>
    <w:rsid w:val="1595F098"/>
    <w:rsid w:val="15964D44"/>
    <w:rsid w:val="15C28754"/>
    <w:rsid w:val="15CAFBAE"/>
    <w:rsid w:val="1616AD14"/>
    <w:rsid w:val="1653C469"/>
    <w:rsid w:val="1654BD7A"/>
    <w:rsid w:val="16B20449"/>
    <w:rsid w:val="16B5DA0D"/>
    <w:rsid w:val="16CDDE12"/>
    <w:rsid w:val="16F353B0"/>
    <w:rsid w:val="170D782C"/>
    <w:rsid w:val="17617EE3"/>
    <w:rsid w:val="180F6269"/>
    <w:rsid w:val="181702A6"/>
    <w:rsid w:val="181B308B"/>
    <w:rsid w:val="182AABD1"/>
    <w:rsid w:val="18445EC7"/>
    <w:rsid w:val="184AF76B"/>
    <w:rsid w:val="18772AA4"/>
    <w:rsid w:val="18903A56"/>
    <w:rsid w:val="1899F978"/>
    <w:rsid w:val="18F1C2B8"/>
    <w:rsid w:val="190DA55F"/>
    <w:rsid w:val="1939993C"/>
    <w:rsid w:val="19571872"/>
    <w:rsid w:val="197C30B2"/>
    <w:rsid w:val="19B0173D"/>
    <w:rsid w:val="19D27B80"/>
    <w:rsid w:val="19D553BF"/>
    <w:rsid w:val="1A18BEF6"/>
    <w:rsid w:val="1A623C5F"/>
    <w:rsid w:val="1AA1B2EB"/>
    <w:rsid w:val="1ADF0725"/>
    <w:rsid w:val="1B1E7EB8"/>
    <w:rsid w:val="1B23F9EA"/>
    <w:rsid w:val="1BDCBA6F"/>
    <w:rsid w:val="1BEDCE08"/>
    <w:rsid w:val="1BF1C340"/>
    <w:rsid w:val="1C737687"/>
    <w:rsid w:val="1C9BFCB8"/>
    <w:rsid w:val="1CD3E1F9"/>
    <w:rsid w:val="1D030993"/>
    <w:rsid w:val="1D15B054"/>
    <w:rsid w:val="1D24B480"/>
    <w:rsid w:val="1D521748"/>
    <w:rsid w:val="1D953CC2"/>
    <w:rsid w:val="1D9BC3C8"/>
    <w:rsid w:val="1DC2FECC"/>
    <w:rsid w:val="1DCCC914"/>
    <w:rsid w:val="1DECB5E3"/>
    <w:rsid w:val="1E59C236"/>
    <w:rsid w:val="1E7CF5DE"/>
    <w:rsid w:val="1EE6664C"/>
    <w:rsid w:val="1EED8F65"/>
    <w:rsid w:val="1F033E8A"/>
    <w:rsid w:val="1F0F4DA5"/>
    <w:rsid w:val="1F152A36"/>
    <w:rsid w:val="1F54CA2C"/>
    <w:rsid w:val="1F799A64"/>
    <w:rsid w:val="1FCAEC82"/>
    <w:rsid w:val="2008EC2E"/>
    <w:rsid w:val="201802CD"/>
    <w:rsid w:val="20441B4E"/>
    <w:rsid w:val="208D8313"/>
    <w:rsid w:val="209140DA"/>
    <w:rsid w:val="209BC98D"/>
    <w:rsid w:val="210F79AD"/>
    <w:rsid w:val="213A82D3"/>
    <w:rsid w:val="21561FF5"/>
    <w:rsid w:val="215F0588"/>
    <w:rsid w:val="2173325D"/>
    <w:rsid w:val="2179AE8C"/>
    <w:rsid w:val="21A3F91D"/>
    <w:rsid w:val="21EFDA9C"/>
    <w:rsid w:val="22408393"/>
    <w:rsid w:val="225F9261"/>
    <w:rsid w:val="228305AE"/>
    <w:rsid w:val="229A45EA"/>
    <w:rsid w:val="22E89101"/>
    <w:rsid w:val="2328C654"/>
    <w:rsid w:val="2329909D"/>
    <w:rsid w:val="233BCE6A"/>
    <w:rsid w:val="23AB2C4E"/>
    <w:rsid w:val="23B0EA09"/>
    <w:rsid w:val="23C29604"/>
    <w:rsid w:val="23D401C7"/>
    <w:rsid w:val="23E73998"/>
    <w:rsid w:val="23F6E5B4"/>
    <w:rsid w:val="240F45C3"/>
    <w:rsid w:val="241DB837"/>
    <w:rsid w:val="241EB192"/>
    <w:rsid w:val="2487AF90"/>
    <w:rsid w:val="24A54379"/>
    <w:rsid w:val="24B191B5"/>
    <w:rsid w:val="24DC2B7B"/>
    <w:rsid w:val="250233D5"/>
    <w:rsid w:val="25525957"/>
    <w:rsid w:val="256DF2C0"/>
    <w:rsid w:val="258E23AE"/>
    <w:rsid w:val="259EFAB9"/>
    <w:rsid w:val="259FC47A"/>
    <w:rsid w:val="25C39082"/>
    <w:rsid w:val="262154BD"/>
    <w:rsid w:val="264317AB"/>
    <w:rsid w:val="26519CD8"/>
    <w:rsid w:val="269FA265"/>
    <w:rsid w:val="26FE8A81"/>
    <w:rsid w:val="2728950F"/>
    <w:rsid w:val="27300F5A"/>
    <w:rsid w:val="274C0AAD"/>
    <w:rsid w:val="276B91DA"/>
    <w:rsid w:val="27F6AEA8"/>
    <w:rsid w:val="282A45B3"/>
    <w:rsid w:val="2847A471"/>
    <w:rsid w:val="284C0762"/>
    <w:rsid w:val="28852936"/>
    <w:rsid w:val="2894062D"/>
    <w:rsid w:val="28CDE4A7"/>
    <w:rsid w:val="28E27E39"/>
    <w:rsid w:val="28FA7A53"/>
    <w:rsid w:val="291A31A4"/>
    <w:rsid w:val="295C006A"/>
    <w:rsid w:val="29635430"/>
    <w:rsid w:val="29736D45"/>
    <w:rsid w:val="29889945"/>
    <w:rsid w:val="29B9BB0F"/>
    <w:rsid w:val="29BF389F"/>
    <w:rsid w:val="29C27AFA"/>
    <w:rsid w:val="29D350A7"/>
    <w:rsid w:val="2A3CDA61"/>
    <w:rsid w:val="2A54BE27"/>
    <w:rsid w:val="2AD7AD6A"/>
    <w:rsid w:val="2B0055C9"/>
    <w:rsid w:val="2B545C80"/>
    <w:rsid w:val="2B64F824"/>
    <w:rsid w:val="2BAA5B75"/>
    <w:rsid w:val="2BF90DA7"/>
    <w:rsid w:val="2BFA3EDF"/>
    <w:rsid w:val="2CB51BB6"/>
    <w:rsid w:val="2D23A5FD"/>
    <w:rsid w:val="2D5936FB"/>
    <w:rsid w:val="2D7E41CD"/>
    <w:rsid w:val="2DF9F008"/>
    <w:rsid w:val="2E15D9F1"/>
    <w:rsid w:val="2E26E52F"/>
    <w:rsid w:val="2E3E16D2"/>
    <w:rsid w:val="2E81DA15"/>
    <w:rsid w:val="2EB3B399"/>
    <w:rsid w:val="2EE7BEAE"/>
    <w:rsid w:val="2EF9537B"/>
    <w:rsid w:val="2F1225A3"/>
    <w:rsid w:val="2F4D6341"/>
    <w:rsid w:val="2F9C195D"/>
    <w:rsid w:val="2FB911A5"/>
    <w:rsid w:val="30539C35"/>
    <w:rsid w:val="3088A50F"/>
    <w:rsid w:val="30C39191"/>
    <w:rsid w:val="30E37E60"/>
    <w:rsid w:val="31003292"/>
    <w:rsid w:val="31049348"/>
    <w:rsid w:val="311A8DA0"/>
    <w:rsid w:val="313DA55E"/>
    <w:rsid w:val="31B621D3"/>
    <w:rsid w:val="31CFE569"/>
    <w:rsid w:val="31E790C2"/>
    <w:rsid w:val="31EA9094"/>
    <w:rsid w:val="31F65D02"/>
    <w:rsid w:val="3203A086"/>
    <w:rsid w:val="32781EAA"/>
    <w:rsid w:val="32A1F651"/>
    <w:rsid w:val="32E84626"/>
    <w:rsid w:val="32F11061"/>
    <w:rsid w:val="335874B0"/>
    <w:rsid w:val="3372EFAC"/>
    <w:rsid w:val="33B61196"/>
    <w:rsid w:val="33FC99F0"/>
    <w:rsid w:val="340F3688"/>
    <w:rsid w:val="3444E4E6"/>
    <w:rsid w:val="346F8A80"/>
    <w:rsid w:val="3477A400"/>
    <w:rsid w:val="34815CCF"/>
    <w:rsid w:val="34972551"/>
    <w:rsid w:val="34A4A182"/>
    <w:rsid w:val="34BAD8E3"/>
    <w:rsid w:val="34D2CDF4"/>
    <w:rsid w:val="358F7AD0"/>
    <w:rsid w:val="3646FDA8"/>
    <w:rsid w:val="366675F3"/>
    <w:rsid w:val="367AB504"/>
    <w:rsid w:val="36C3EACA"/>
    <w:rsid w:val="376951B4"/>
    <w:rsid w:val="37A03AD6"/>
    <w:rsid w:val="37A7F58B"/>
    <w:rsid w:val="37B2B665"/>
    <w:rsid w:val="37B2D76E"/>
    <w:rsid w:val="37B3DF5E"/>
    <w:rsid w:val="3846A0B1"/>
    <w:rsid w:val="38542646"/>
    <w:rsid w:val="386CB72B"/>
    <w:rsid w:val="39D95735"/>
    <w:rsid w:val="3A29C1A9"/>
    <w:rsid w:val="3A63BC18"/>
    <w:rsid w:val="3A69DC5F"/>
    <w:rsid w:val="3A6B76CD"/>
    <w:rsid w:val="3A86C93E"/>
    <w:rsid w:val="3A9A4F86"/>
    <w:rsid w:val="3A9B36D6"/>
    <w:rsid w:val="3AADF3CB"/>
    <w:rsid w:val="3AB5F1CF"/>
    <w:rsid w:val="3AC66358"/>
    <w:rsid w:val="3ACE8770"/>
    <w:rsid w:val="3ACFBC3C"/>
    <w:rsid w:val="3AD3A658"/>
    <w:rsid w:val="3B1DEFF4"/>
    <w:rsid w:val="3B6F71A1"/>
    <w:rsid w:val="3B70D362"/>
    <w:rsid w:val="3B879DDF"/>
    <w:rsid w:val="3BB7637F"/>
    <w:rsid w:val="3C10C31E"/>
    <w:rsid w:val="3C141679"/>
    <w:rsid w:val="3C16B5C1"/>
    <w:rsid w:val="3C2FE3FA"/>
    <w:rsid w:val="3C5BA6AD"/>
    <w:rsid w:val="3C71DFB5"/>
    <w:rsid w:val="3CA070CE"/>
    <w:rsid w:val="3CC55698"/>
    <w:rsid w:val="3D73E827"/>
    <w:rsid w:val="3D7EC876"/>
    <w:rsid w:val="3D82C15D"/>
    <w:rsid w:val="3DA34389"/>
    <w:rsid w:val="3DAC9476"/>
    <w:rsid w:val="3E3D4425"/>
    <w:rsid w:val="3E5932CA"/>
    <w:rsid w:val="3E6531AF"/>
    <w:rsid w:val="3E973491"/>
    <w:rsid w:val="3E9D9EDD"/>
    <w:rsid w:val="3EC01F93"/>
    <w:rsid w:val="3EC4CD4C"/>
    <w:rsid w:val="3F20958F"/>
    <w:rsid w:val="3F255054"/>
    <w:rsid w:val="3F4B527F"/>
    <w:rsid w:val="3F518488"/>
    <w:rsid w:val="3F584223"/>
    <w:rsid w:val="3F590694"/>
    <w:rsid w:val="3FA37AA2"/>
    <w:rsid w:val="3FCA6965"/>
    <w:rsid w:val="3FD15228"/>
    <w:rsid w:val="401CDC85"/>
    <w:rsid w:val="401F6C3B"/>
    <w:rsid w:val="40AEB6EE"/>
    <w:rsid w:val="40BB1BFA"/>
    <w:rsid w:val="40CCA4A8"/>
    <w:rsid w:val="40F1E199"/>
    <w:rsid w:val="410A3FAD"/>
    <w:rsid w:val="4115F1B5"/>
    <w:rsid w:val="412795EF"/>
    <w:rsid w:val="4164D7D8"/>
    <w:rsid w:val="421B49C2"/>
    <w:rsid w:val="42993131"/>
    <w:rsid w:val="42CEE587"/>
    <w:rsid w:val="42E74E33"/>
    <w:rsid w:val="432521E5"/>
    <w:rsid w:val="432CF016"/>
    <w:rsid w:val="437922C0"/>
    <w:rsid w:val="4384FD52"/>
    <w:rsid w:val="43870398"/>
    <w:rsid w:val="43F26883"/>
    <w:rsid w:val="43F66397"/>
    <w:rsid w:val="440DD554"/>
    <w:rsid w:val="4420013E"/>
    <w:rsid w:val="44242848"/>
    <w:rsid w:val="4459F8C4"/>
    <w:rsid w:val="447547FD"/>
    <w:rsid w:val="449652A4"/>
    <w:rsid w:val="44AA4C05"/>
    <w:rsid w:val="44E39AC5"/>
    <w:rsid w:val="4506B37E"/>
    <w:rsid w:val="451CA91A"/>
    <w:rsid w:val="459D1A97"/>
    <w:rsid w:val="45AC2A5F"/>
    <w:rsid w:val="460B19D0"/>
    <w:rsid w:val="4613E171"/>
    <w:rsid w:val="4628AB27"/>
    <w:rsid w:val="4660B1EB"/>
    <w:rsid w:val="4682CD75"/>
    <w:rsid w:val="4690DFBB"/>
    <w:rsid w:val="46A73EA4"/>
    <w:rsid w:val="4722E9C9"/>
    <w:rsid w:val="4774D403"/>
    <w:rsid w:val="479456BC"/>
    <w:rsid w:val="47A453A4"/>
    <w:rsid w:val="47B68BA9"/>
    <w:rsid w:val="47D50D7C"/>
    <w:rsid w:val="489BA867"/>
    <w:rsid w:val="48B5C644"/>
    <w:rsid w:val="48F2F5B2"/>
    <w:rsid w:val="49BF5E15"/>
    <w:rsid w:val="49F024D5"/>
    <w:rsid w:val="4A0DB39E"/>
    <w:rsid w:val="4A7336A8"/>
    <w:rsid w:val="4A881C36"/>
    <w:rsid w:val="4AC557FE"/>
    <w:rsid w:val="4AF069EC"/>
    <w:rsid w:val="4B2D0204"/>
    <w:rsid w:val="4B4BEBDD"/>
    <w:rsid w:val="4B4DB606"/>
    <w:rsid w:val="4B61CC1E"/>
    <w:rsid w:val="4BC0D967"/>
    <w:rsid w:val="4BE15DAE"/>
    <w:rsid w:val="4C38E0DB"/>
    <w:rsid w:val="4C463A95"/>
    <w:rsid w:val="4C5088C1"/>
    <w:rsid w:val="4C798B2F"/>
    <w:rsid w:val="4C7E4ED0"/>
    <w:rsid w:val="4CABB2B5"/>
    <w:rsid w:val="4CE1E505"/>
    <w:rsid w:val="4CFA2AC1"/>
    <w:rsid w:val="4D4A9B4E"/>
    <w:rsid w:val="4D6BB9F2"/>
    <w:rsid w:val="4D938D0E"/>
    <w:rsid w:val="4D9A0418"/>
    <w:rsid w:val="4E29C371"/>
    <w:rsid w:val="4E384DF7"/>
    <w:rsid w:val="4E3C2206"/>
    <w:rsid w:val="4E871D30"/>
    <w:rsid w:val="4E91A048"/>
    <w:rsid w:val="4E9C8CC3"/>
    <w:rsid w:val="4ECB0A9D"/>
    <w:rsid w:val="4EEE2FBE"/>
    <w:rsid w:val="4EF05ACD"/>
    <w:rsid w:val="4F11768C"/>
    <w:rsid w:val="4F442AF2"/>
    <w:rsid w:val="4F4B23AE"/>
    <w:rsid w:val="4FF180CD"/>
    <w:rsid w:val="5003D7BE"/>
    <w:rsid w:val="51658733"/>
    <w:rsid w:val="51E9B135"/>
    <w:rsid w:val="51F8AA12"/>
    <w:rsid w:val="5201B7E7"/>
    <w:rsid w:val="5215DBD1"/>
    <w:rsid w:val="52330106"/>
    <w:rsid w:val="52A74767"/>
    <w:rsid w:val="53270AE8"/>
    <w:rsid w:val="53362C78"/>
    <w:rsid w:val="5366AB88"/>
    <w:rsid w:val="536E28DA"/>
    <w:rsid w:val="5380D416"/>
    <w:rsid w:val="5391157A"/>
    <w:rsid w:val="540B596C"/>
    <w:rsid w:val="542052E9"/>
    <w:rsid w:val="54657379"/>
    <w:rsid w:val="546969D7"/>
    <w:rsid w:val="5482B72A"/>
    <w:rsid w:val="548FBB65"/>
    <w:rsid w:val="5503436D"/>
    <w:rsid w:val="551AD833"/>
    <w:rsid w:val="560FB4BB"/>
    <w:rsid w:val="56171F29"/>
    <w:rsid w:val="56492AF0"/>
    <w:rsid w:val="565B100A"/>
    <w:rsid w:val="565FDA9A"/>
    <w:rsid w:val="56881D57"/>
    <w:rsid w:val="568AB813"/>
    <w:rsid w:val="56A6D545"/>
    <w:rsid w:val="56C92C19"/>
    <w:rsid w:val="570BE417"/>
    <w:rsid w:val="5739A14A"/>
    <w:rsid w:val="578D79EC"/>
    <w:rsid w:val="57A44A45"/>
    <w:rsid w:val="57F6006A"/>
    <w:rsid w:val="581869C5"/>
    <w:rsid w:val="582E3247"/>
    <w:rsid w:val="585B8031"/>
    <w:rsid w:val="58FA8D3A"/>
    <w:rsid w:val="5991870F"/>
    <w:rsid w:val="5A034D6B"/>
    <w:rsid w:val="5A26FACD"/>
    <w:rsid w:val="5A4D834E"/>
    <w:rsid w:val="5A5262CB"/>
    <w:rsid w:val="5A58B5E3"/>
    <w:rsid w:val="5AA6C84D"/>
    <w:rsid w:val="5AB821D2"/>
    <w:rsid w:val="5ABAD043"/>
    <w:rsid w:val="5AE5AC3C"/>
    <w:rsid w:val="5B29FD71"/>
    <w:rsid w:val="5B3548B7"/>
    <w:rsid w:val="5B9C5EF8"/>
    <w:rsid w:val="5BDDB88C"/>
    <w:rsid w:val="5BE3DE29"/>
    <w:rsid w:val="5BEC622C"/>
    <w:rsid w:val="5BFA2A53"/>
    <w:rsid w:val="5C0BD43D"/>
    <w:rsid w:val="5C264467"/>
    <w:rsid w:val="5C42D15B"/>
    <w:rsid w:val="5C69DA90"/>
    <w:rsid w:val="5CC5692B"/>
    <w:rsid w:val="5CD70D65"/>
    <w:rsid w:val="5D37906D"/>
    <w:rsid w:val="5D7BBD13"/>
    <w:rsid w:val="5D7FE51C"/>
    <w:rsid w:val="5E317983"/>
    <w:rsid w:val="5E43840D"/>
    <w:rsid w:val="5E63C942"/>
    <w:rsid w:val="5EE1DF4A"/>
    <w:rsid w:val="5EF05790"/>
    <w:rsid w:val="5F14F326"/>
    <w:rsid w:val="5F718C38"/>
    <w:rsid w:val="5FBD3365"/>
    <w:rsid w:val="5FD0C2B1"/>
    <w:rsid w:val="5FD20965"/>
    <w:rsid w:val="5FE1B0A5"/>
    <w:rsid w:val="5FEFC44E"/>
    <w:rsid w:val="6002021B"/>
    <w:rsid w:val="60104895"/>
    <w:rsid w:val="6018611A"/>
    <w:rsid w:val="60456573"/>
    <w:rsid w:val="6084CCBC"/>
    <w:rsid w:val="60B8D4B2"/>
    <w:rsid w:val="60F42AA0"/>
    <w:rsid w:val="60F791B3"/>
    <w:rsid w:val="61117D21"/>
    <w:rsid w:val="614CC455"/>
    <w:rsid w:val="61534BE7"/>
    <w:rsid w:val="6153E35F"/>
    <w:rsid w:val="616B4554"/>
    <w:rsid w:val="61C57329"/>
    <w:rsid w:val="62096C64"/>
    <w:rsid w:val="6216E353"/>
    <w:rsid w:val="622E4187"/>
    <w:rsid w:val="628A03C8"/>
    <w:rsid w:val="62CACDF4"/>
    <w:rsid w:val="62DC77DE"/>
    <w:rsid w:val="62E6339E"/>
    <w:rsid w:val="63230B31"/>
    <w:rsid w:val="636DB904"/>
    <w:rsid w:val="63939DE1"/>
    <w:rsid w:val="63EB3168"/>
    <w:rsid w:val="6423AC06"/>
    <w:rsid w:val="64299C92"/>
    <w:rsid w:val="647358DE"/>
    <w:rsid w:val="64792A2E"/>
    <w:rsid w:val="6479ABF6"/>
    <w:rsid w:val="64856C10"/>
    <w:rsid w:val="64A37D8E"/>
    <w:rsid w:val="64CB510C"/>
    <w:rsid w:val="650CBB2B"/>
    <w:rsid w:val="652EBB00"/>
    <w:rsid w:val="65612784"/>
    <w:rsid w:val="659D679F"/>
    <w:rsid w:val="65C86150"/>
    <w:rsid w:val="65DFD786"/>
    <w:rsid w:val="65E9B9D8"/>
    <w:rsid w:val="65EC203B"/>
    <w:rsid w:val="6601AD0E"/>
    <w:rsid w:val="6605E1E1"/>
    <w:rsid w:val="663E30C7"/>
    <w:rsid w:val="669E3B45"/>
    <w:rsid w:val="66A27025"/>
    <w:rsid w:val="66A29B72"/>
    <w:rsid w:val="66BA7630"/>
    <w:rsid w:val="66DB18B4"/>
    <w:rsid w:val="6705B033"/>
    <w:rsid w:val="672F198F"/>
    <w:rsid w:val="673502A4"/>
    <w:rsid w:val="675B20CE"/>
    <w:rsid w:val="676B26D9"/>
    <w:rsid w:val="676BF6FE"/>
    <w:rsid w:val="6778F92A"/>
    <w:rsid w:val="6843F746"/>
    <w:rsid w:val="6861B089"/>
    <w:rsid w:val="686C7120"/>
    <w:rsid w:val="68CCB634"/>
    <w:rsid w:val="6934AD86"/>
    <w:rsid w:val="694D9AEF"/>
    <w:rsid w:val="6975D189"/>
    <w:rsid w:val="699C45D2"/>
    <w:rsid w:val="699F9039"/>
    <w:rsid w:val="69D24B76"/>
    <w:rsid w:val="6B912DB9"/>
    <w:rsid w:val="6C106B8A"/>
    <w:rsid w:val="6C17F36E"/>
    <w:rsid w:val="6C18F664"/>
    <w:rsid w:val="6C1E7F33"/>
    <w:rsid w:val="6C21748B"/>
    <w:rsid w:val="6C50BFD4"/>
    <w:rsid w:val="6C62DAE9"/>
    <w:rsid w:val="6CB1C139"/>
    <w:rsid w:val="6CC033AD"/>
    <w:rsid w:val="6CC65DB8"/>
    <w:rsid w:val="6D2B9C59"/>
    <w:rsid w:val="6D2EBACD"/>
    <w:rsid w:val="6D460782"/>
    <w:rsid w:val="6D48B608"/>
    <w:rsid w:val="6D64E35B"/>
    <w:rsid w:val="6E9528D6"/>
    <w:rsid w:val="6EFADB31"/>
    <w:rsid w:val="6F01B50B"/>
    <w:rsid w:val="6F307D57"/>
    <w:rsid w:val="6F55F81A"/>
    <w:rsid w:val="6F8F611B"/>
    <w:rsid w:val="6FB4D6B9"/>
    <w:rsid w:val="6FB5DFEA"/>
    <w:rsid w:val="6FE5130D"/>
    <w:rsid w:val="707AA5E7"/>
    <w:rsid w:val="708DC440"/>
    <w:rsid w:val="709C9978"/>
    <w:rsid w:val="70D67224"/>
    <w:rsid w:val="711A287B"/>
    <w:rsid w:val="711BDA8A"/>
    <w:rsid w:val="715A5495"/>
    <w:rsid w:val="71A5AFCC"/>
    <w:rsid w:val="71D0F365"/>
    <w:rsid w:val="71E6E239"/>
    <w:rsid w:val="724A599E"/>
    <w:rsid w:val="7253BBB6"/>
    <w:rsid w:val="72BCBDD3"/>
    <w:rsid w:val="72E1C57C"/>
    <w:rsid w:val="73118E4E"/>
    <w:rsid w:val="7326F12E"/>
    <w:rsid w:val="73310F9F"/>
    <w:rsid w:val="73465BCB"/>
    <w:rsid w:val="734ADF75"/>
    <w:rsid w:val="7394E78C"/>
    <w:rsid w:val="7396B5D4"/>
    <w:rsid w:val="73A82E14"/>
    <w:rsid w:val="73DC8D8E"/>
    <w:rsid w:val="740B6CCC"/>
    <w:rsid w:val="7433316B"/>
    <w:rsid w:val="744CD7E6"/>
    <w:rsid w:val="7469934D"/>
    <w:rsid w:val="746E9E6B"/>
    <w:rsid w:val="746F8AFD"/>
    <w:rsid w:val="7487BA49"/>
    <w:rsid w:val="74C1E967"/>
    <w:rsid w:val="74DA5199"/>
    <w:rsid w:val="7529326F"/>
    <w:rsid w:val="7548ED64"/>
    <w:rsid w:val="7555EBA2"/>
    <w:rsid w:val="75B88397"/>
    <w:rsid w:val="75CE184D"/>
    <w:rsid w:val="75F3F969"/>
    <w:rsid w:val="75FD7B91"/>
    <w:rsid w:val="76343B0C"/>
    <w:rsid w:val="767920EF"/>
    <w:rsid w:val="768A2E23"/>
    <w:rsid w:val="7725BC08"/>
    <w:rsid w:val="772F4301"/>
    <w:rsid w:val="772FDA79"/>
    <w:rsid w:val="77B3A4FA"/>
    <w:rsid w:val="78474CA2"/>
    <w:rsid w:val="791C51B6"/>
    <w:rsid w:val="791F1A19"/>
    <w:rsid w:val="7949E6B0"/>
    <w:rsid w:val="7A0A5232"/>
    <w:rsid w:val="7A17CE63"/>
    <w:rsid w:val="7A5F290E"/>
    <w:rsid w:val="7A93A898"/>
    <w:rsid w:val="7AAD3B78"/>
    <w:rsid w:val="7AED27C9"/>
    <w:rsid w:val="7AF00758"/>
    <w:rsid w:val="7AF307DA"/>
    <w:rsid w:val="7B11B0CF"/>
    <w:rsid w:val="7B4F5955"/>
    <w:rsid w:val="7BA22D5B"/>
    <w:rsid w:val="7BAC16E0"/>
    <w:rsid w:val="7BAEAD6D"/>
    <w:rsid w:val="7C2AB978"/>
    <w:rsid w:val="7C40EC7D"/>
    <w:rsid w:val="7C535B00"/>
    <w:rsid w:val="7CB87094"/>
    <w:rsid w:val="7CC5ECC5"/>
    <w:rsid w:val="7CE7CF2E"/>
    <w:rsid w:val="7D0BCC15"/>
    <w:rsid w:val="7D422BA1"/>
    <w:rsid w:val="7DADABDE"/>
    <w:rsid w:val="7DAE906C"/>
    <w:rsid w:val="7DFA0B74"/>
    <w:rsid w:val="7E153E53"/>
    <w:rsid w:val="7E31F285"/>
    <w:rsid w:val="7E64B27E"/>
    <w:rsid w:val="7E70F527"/>
    <w:rsid w:val="7E7DCA91"/>
    <w:rsid w:val="7E84ABEA"/>
    <w:rsid w:val="7E9DC494"/>
    <w:rsid w:val="7EA1EEB8"/>
    <w:rsid w:val="7F565B43"/>
    <w:rsid w:val="7F785A6E"/>
    <w:rsid w:val="7FA45BD1"/>
    <w:rsid w:val="7FB61613"/>
    <w:rsid w:val="7FC6C4CC"/>
    <w:rsid w:val="7FD7A8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EF62F2"/>
  <w15:chartTrackingRefBased/>
  <w15:docId w15:val="{1ECB79DF-3586-4B3E-845F-5603CE60D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R-01T" w:eastAsia="Times New Roman" w:hAnsi="BR-01T"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C15"/>
    <w:rPr>
      <w:rFonts w:ascii="Prestige 12cpi" w:hAnsi="Prestige 12cpi"/>
      <w:lang w:eastAsia="en-US"/>
    </w:rPr>
  </w:style>
  <w:style w:type="paragraph" w:styleId="Heading1">
    <w:name w:val="heading 1"/>
    <w:basedOn w:val="Normal"/>
    <w:next w:val="Normal"/>
    <w:qFormat/>
    <w:pPr>
      <w:spacing w:before="240"/>
      <w:outlineLvl w:val="0"/>
    </w:pPr>
    <w:rPr>
      <w:rFonts w:ascii="BR-11U" w:hAnsi="BR-11U"/>
      <w:b/>
      <w:sz w:val="24"/>
      <w:u w:val="single"/>
    </w:rPr>
  </w:style>
  <w:style w:type="paragraph" w:styleId="Heading2">
    <w:name w:val="heading 2"/>
    <w:basedOn w:val="Normal"/>
    <w:next w:val="Normal"/>
    <w:qFormat/>
    <w:pPr>
      <w:spacing w:before="120"/>
      <w:outlineLvl w:val="1"/>
    </w:pPr>
    <w:rPr>
      <w:rFonts w:ascii="BR-11U" w:hAnsi="BR-11U"/>
      <w:b/>
      <w:sz w:val="24"/>
    </w:rPr>
  </w:style>
  <w:style w:type="paragraph" w:styleId="Heading3">
    <w:name w:val="heading 3"/>
    <w:basedOn w:val="Normal"/>
    <w:next w:val="NormalIndent"/>
    <w:qFormat/>
    <w:pPr>
      <w:ind w:left="360"/>
      <w:outlineLvl w:val="2"/>
    </w:pPr>
    <w:rPr>
      <w:rFonts w:ascii="BR-01T" w:hAnsi="BR-01T"/>
      <w:b/>
      <w:sz w:val="24"/>
    </w:rPr>
  </w:style>
  <w:style w:type="paragraph" w:styleId="Heading4">
    <w:name w:val="heading 4"/>
    <w:basedOn w:val="Normal"/>
    <w:next w:val="Normal"/>
    <w:qFormat/>
    <w:pPr>
      <w:keepNext/>
      <w:spacing w:line="240" w:lineRule="atLeast"/>
      <w:outlineLvl w:val="3"/>
    </w:pPr>
    <w:rPr>
      <w:rFonts w:ascii="Times New Roman" w:hAnsi="Times New Roman"/>
      <w:sz w:val="24"/>
    </w:rPr>
  </w:style>
  <w:style w:type="paragraph" w:styleId="Heading5">
    <w:name w:val="heading 5"/>
    <w:basedOn w:val="Normal"/>
    <w:next w:val="Normal"/>
    <w:qFormat/>
    <w:pPr>
      <w:keepNext/>
      <w:spacing w:line="240" w:lineRule="atLeast"/>
      <w:jc w:val="center"/>
      <w:outlineLvl w:val="4"/>
    </w:pPr>
    <w:rPr>
      <w:rFonts w:ascii="Times New Roman" w:hAnsi="Times New Roman"/>
      <w:b/>
      <w:bCs/>
      <w:sz w:val="44"/>
    </w:rPr>
  </w:style>
  <w:style w:type="paragraph" w:styleId="Heading6">
    <w:name w:val="heading 6"/>
    <w:basedOn w:val="Normal"/>
    <w:next w:val="Normal"/>
    <w:qFormat/>
    <w:pPr>
      <w:keepNext/>
      <w:spacing w:line="240" w:lineRule="atLeast"/>
      <w:outlineLvl w:val="5"/>
    </w:pPr>
    <w:rPr>
      <w:rFonts w:ascii="Times New Roman" w:hAnsi="Times New Roman"/>
      <w:b/>
      <w:bCs/>
      <w:sz w:val="32"/>
    </w:rPr>
  </w:style>
  <w:style w:type="paragraph" w:styleId="Heading7">
    <w:name w:val="heading 7"/>
    <w:basedOn w:val="Normal"/>
    <w:next w:val="Normal"/>
    <w:qFormat/>
    <w:pPr>
      <w:keepNext/>
      <w:spacing w:line="240" w:lineRule="atLeast"/>
      <w:outlineLvl w:val="6"/>
    </w:pPr>
    <w:rPr>
      <w:rFonts w:ascii="Times New Roman" w:hAnsi="Times New Roman"/>
      <w:b/>
      <w:bCs/>
      <w:sz w:val="32"/>
      <w:u w:val="single"/>
    </w:rPr>
  </w:style>
  <w:style w:type="paragraph" w:styleId="Heading8">
    <w:name w:val="heading 8"/>
    <w:basedOn w:val="Normal"/>
    <w:next w:val="Normal"/>
    <w:qFormat/>
    <w:pPr>
      <w:keepNext/>
      <w:spacing w:line="240" w:lineRule="atLeast"/>
      <w:jc w:val="center"/>
      <w:outlineLvl w:val="7"/>
    </w:pPr>
    <w:rPr>
      <w:rFonts w:ascii="Times New Roman" w:hAnsi="Times New Roman"/>
      <w:b/>
      <w:bCs/>
      <w:sz w:val="24"/>
    </w:rPr>
  </w:style>
  <w:style w:type="paragraph" w:styleId="Heading9">
    <w:name w:val="heading 9"/>
    <w:basedOn w:val="Normal"/>
    <w:next w:val="Normal"/>
    <w:qFormat/>
    <w:pPr>
      <w:keepNext/>
      <w:spacing w:line="240" w:lineRule="atLeast"/>
      <w:jc w:val="center"/>
      <w:outlineLvl w:val="8"/>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pPr>
      <w:tabs>
        <w:tab w:val="center" w:pos="4819"/>
        <w:tab w:val="right" w:pos="9071"/>
      </w:tabs>
    </w:pPr>
  </w:style>
  <w:style w:type="paragraph" w:styleId="ListBullet">
    <w:name w:val="List Bullet"/>
    <w:basedOn w:val="Normal"/>
    <w:pPr>
      <w:ind w:left="283" w:hanging="283"/>
    </w:pPr>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paragraph" w:styleId="BodyText">
    <w:name w:val="Body Text"/>
    <w:basedOn w:val="Normal"/>
    <w:pPr>
      <w:spacing w:line="240" w:lineRule="atLeast"/>
    </w:pPr>
    <w:rPr>
      <w:rFonts w:ascii="Times New Roman" w:hAnsi="Times New Roman"/>
      <w:sz w:val="24"/>
    </w:rPr>
  </w:style>
  <w:style w:type="paragraph" w:styleId="BodyText2">
    <w:name w:val="Body Text 2"/>
    <w:basedOn w:val="Normal"/>
    <w:pPr>
      <w:spacing w:line="240" w:lineRule="atLeast"/>
    </w:pPr>
    <w:rPr>
      <w:rFonts w:ascii="Times New Roman" w:hAnsi="Times New Roman"/>
      <w:sz w:val="28"/>
    </w:rPr>
  </w:style>
  <w:style w:type="paragraph" w:styleId="BalloonText">
    <w:name w:val="Balloon Text"/>
    <w:basedOn w:val="Normal"/>
    <w:semiHidden/>
    <w:rsid w:val="00F54E8E"/>
    <w:rPr>
      <w:rFonts w:ascii="Tahoma" w:hAnsi="Tahoma" w:cs="Tahoma"/>
      <w:sz w:val="16"/>
      <w:szCs w:val="16"/>
    </w:rPr>
  </w:style>
  <w:style w:type="character" w:styleId="Hyperlink">
    <w:name w:val="Hyperlink"/>
    <w:rsid w:val="008D1811"/>
    <w:rPr>
      <w:color w:val="0000FF"/>
      <w:u w:val="single"/>
    </w:rPr>
  </w:style>
  <w:style w:type="character" w:customStyle="1" w:styleId="rwrro">
    <w:name w:val="rwrro"/>
    <w:basedOn w:val="DefaultParagraphFont"/>
    <w:rsid w:val="00157F56"/>
  </w:style>
  <w:style w:type="paragraph" w:styleId="Header">
    <w:name w:val="header"/>
    <w:basedOn w:val="Normal"/>
    <w:rsid w:val="00FE6112"/>
    <w:pPr>
      <w:tabs>
        <w:tab w:val="center" w:pos="4153"/>
        <w:tab w:val="right" w:pos="8306"/>
      </w:tabs>
    </w:pPr>
  </w:style>
  <w:style w:type="character" w:styleId="UnresolvedMention">
    <w:name w:val="Unresolved Mention"/>
    <w:uiPriority w:val="99"/>
    <w:semiHidden/>
    <w:unhideWhenUsed/>
    <w:rsid w:val="00562AC7"/>
    <w:rPr>
      <w:color w:val="605E5C"/>
      <w:shd w:val="clear" w:color="auto" w:fill="E1DFDD"/>
    </w:rPr>
  </w:style>
  <w:style w:type="paragraph" w:customStyle="1" w:styleId="1bodycopy">
    <w:name w:val="1 body copy"/>
    <w:basedOn w:val="Normal"/>
    <w:link w:val="1bodycopyChar"/>
    <w:qFormat/>
    <w:rsid w:val="00D763B3"/>
    <w:pPr>
      <w:spacing w:after="120"/>
      <w:ind w:right="284"/>
    </w:pPr>
    <w:rPr>
      <w:rFonts w:ascii="Arial" w:eastAsia="MS Mincho" w:hAnsi="Arial"/>
      <w:szCs w:val="24"/>
      <w:lang w:val="en-US"/>
    </w:rPr>
  </w:style>
  <w:style w:type="paragraph" w:customStyle="1" w:styleId="3Bulletedcopyblue">
    <w:name w:val="3 Bulleted copy blue"/>
    <w:basedOn w:val="Normal"/>
    <w:qFormat/>
    <w:rsid w:val="00D763B3"/>
    <w:pPr>
      <w:numPr>
        <w:numId w:val="4"/>
      </w:numPr>
      <w:spacing w:after="120"/>
      <w:ind w:right="284"/>
    </w:pPr>
    <w:rPr>
      <w:rFonts w:ascii="Arial" w:eastAsia="MS Mincho" w:hAnsi="Arial" w:cs="Arial"/>
      <w:lang w:val="en-US"/>
    </w:rPr>
  </w:style>
  <w:style w:type="character" w:customStyle="1" w:styleId="1bodycopyChar">
    <w:name w:val="1 body copy Char"/>
    <w:link w:val="1bodycopy"/>
    <w:rsid w:val="00D763B3"/>
    <w:rPr>
      <w:rFonts w:ascii="Arial" w:eastAsia="MS Mincho" w:hAnsi="Arial"/>
      <w:szCs w:val="24"/>
      <w:lang w:val="en-US" w:eastAsia="en-US"/>
    </w:rPr>
  </w:style>
  <w:style w:type="paragraph" w:styleId="ListParagraph">
    <w:name w:val="List Paragraph"/>
    <w:basedOn w:val="Normal"/>
    <w:uiPriority w:val="1"/>
    <w:qFormat/>
    <w:rsid w:val="009C5B78"/>
    <w:pPr>
      <w:ind w:left="720"/>
      <w:contextualSpacing/>
    </w:pPr>
    <w:rPr>
      <w:rFonts w:ascii="Arial" w:hAnsi="Arial" w:cs="Arial"/>
      <w:sz w:val="24"/>
      <w:szCs w:val="24"/>
      <w:lang w:eastAsia="en-GB"/>
    </w:rPr>
  </w:style>
  <w:style w:type="paragraph" w:customStyle="1" w:styleId="1bodycopy10pt">
    <w:name w:val="1 body copy 10pt"/>
    <w:basedOn w:val="Normal"/>
    <w:link w:val="1bodycopy10ptChar"/>
    <w:qFormat/>
    <w:rsid w:val="00430E75"/>
    <w:pPr>
      <w:spacing w:after="120"/>
    </w:pPr>
    <w:rPr>
      <w:rFonts w:ascii="Arial" w:eastAsia="MS Mincho" w:hAnsi="Arial"/>
      <w:szCs w:val="24"/>
      <w:lang w:val="en-US"/>
    </w:rPr>
  </w:style>
  <w:style w:type="paragraph" w:customStyle="1" w:styleId="4Bulletedcopyblue">
    <w:name w:val="4 Bulleted copy blue"/>
    <w:basedOn w:val="Normal"/>
    <w:qFormat/>
    <w:rsid w:val="00430E75"/>
    <w:pPr>
      <w:numPr>
        <w:numId w:val="5"/>
      </w:numPr>
      <w:spacing w:after="120"/>
    </w:pPr>
    <w:rPr>
      <w:rFonts w:ascii="Arial" w:eastAsia="MS Mincho" w:hAnsi="Arial" w:cs="Arial"/>
      <w:lang w:val="en-US"/>
    </w:rPr>
  </w:style>
  <w:style w:type="character" w:customStyle="1" w:styleId="1bodycopy10ptChar">
    <w:name w:val="1 body copy 10pt Char"/>
    <w:link w:val="1bodycopy10pt"/>
    <w:rsid w:val="00430E75"/>
    <w:rPr>
      <w:rFonts w:ascii="Arial" w:eastAsia="MS Mincho" w:hAnsi="Arial"/>
      <w:szCs w:val="24"/>
      <w:lang w:val="en-US" w:eastAsia="en-US"/>
    </w:rPr>
  </w:style>
  <w:style w:type="paragraph" w:customStyle="1" w:styleId="6Abstract">
    <w:name w:val="6 Abstract"/>
    <w:qFormat/>
    <w:rsid w:val="00430E75"/>
    <w:pPr>
      <w:spacing w:after="240" w:line="259" w:lineRule="auto"/>
    </w:pPr>
    <w:rPr>
      <w:rFonts w:ascii="Arial" w:eastAsia="MS Mincho" w:hAnsi="Arial"/>
      <w:sz w:val="28"/>
      <w:szCs w:val="28"/>
      <w:lang w:val="en-US" w:eastAsia="en-US"/>
    </w:rPr>
  </w:style>
  <w:style w:type="paragraph" w:customStyle="1" w:styleId="1bodycopy11pt">
    <w:name w:val="1 body copy 11pt"/>
    <w:autoRedefine/>
    <w:rsid w:val="00430E75"/>
    <w:pPr>
      <w:spacing w:after="120"/>
      <w:ind w:right="850"/>
    </w:pPr>
    <w:rPr>
      <w:rFonts w:ascii="Arial" w:eastAsia="MS Mincho" w:hAnsi="Arial" w:cs="Arial"/>
      <w:sz w:val="22"/>
      <w:szCs w:val="24"/>
      <w:lang w:val="en-US" w:eastAsia="en-US"/>
    </w:rPr>
  </w:style>
  <w:style w:type="paragraph" w:styleId="TOCHeading">
    <w:name w:val="TOC Heading"/>
    <w:basedOn w:val="Heading1"/>
    <w:next w:val="Normal"/>
    <w:uiPriority w:val="39"/>
    <w:unhideWhenUsed/>
    <w:rsid w:val="00430E75"/>
    <w:pPr>
      <w:keepNext/>
      <w:keepLines/>
      <w:spacing w:line="259" w:lineRule="auto"/>
      <w:outlineLvl w:val="9"/>
    </w:pPr>
    <w:rPr>
      <w:rFonts w:ascii="Calibri Light" w:hAnsi="Calibri Light"/>
      <w:b w:val="0"/>
      <w:color w:val="0D1C2F"/>
      <w:sz w:val="32"/>
      <w:szCs w:val="32"/>
      <w:u w:val="none"/>
      <w:lang w:val="en-US"/>
    </w:rPr>
  </w:style>
  <w:style w:type="paragraph" w:styleId="TOC1">
    <w:name w:val="toc 1"/>
    <w:basedOn w:val="Normal"/>
    <w:next w:val="Normal"/>
    <w:autoRedefine/>
    <w:uiPriority w:val="39"/>
    <w:unhideWhenUsed/>
    <w:rsid w:val="00430E75"/>
    <w:pPr>
      <w:spacing w:after="100"/>
    </w:pPr>
    <w:rPr>
      <w:rFonts w:ascii="Arial" w:eastAsia="MS Mincho" w:hAnsi="Arial"/>
      <w:szCs w:val="24"/>
      <w:lang w:val="en-US"/>
    </w:rPr>
  </w:style>
  <w:style w:type="paragraph" w:customStyle="1" w:styleId="3Policytitle">
    <w:name w:val="3 Policy title"/>
    <w:basedOn w:val="Normal"/>
    <w:qFormat/>
    <w:rsid w:val="00430E75"/>
    <w:pPr>
      <w:spacing w:after="120"/>
    </w:pPr>
    <w:rPr>
      <w:rFonts w:ascii="Arial" w:eastAsia="MS Mincho" w:hAnsi="Arial"/>
      <w:b/>
      <w:sz w:val="72"/>
      <w:szCs w:val="24"/>
      <w:lang w:val="en-US"/>
    </w:rPr>
  </w:style>
  <w:style w:type="paragraph" w:customStyle="1" w:styleId="Subhead2">
    <w:name w:val="Subhead 2"/>
    <w:basedOn w:val="1bodycopy10pt"/>
    <w:next w:val="1bodycopy10pt"/>
    <w:link w:val="Subhead2Char"/>
    <w:qFormat/>
    <w:rsid w:val="00430E75"/>
    <w:pPr>
      <w:spacing w:before="240"/>
    </w:pPr>
    <w:rPr>
      <w:b/>
      <w:color w:val="12263F"/>
      <w:sz w:val="24"/>
    </w:rPr>
  </w:style>
  <w:style w:type="character" w:customStyle="1" w:styleId="Subhead2Char">
    <w:name w:val="Subhead 2 Char"/>
    <w:link w:val="Subhead2"/>
    <w:rsid w:val="00430E75"/>
    <w:rPr>
      <w:rFonts w:ascii="Arial" w:eastAsia="MS Mincho" w:hAnsi="Arial"/>
      <w:b/>
      <w:color w:val="12263F"/>
      <w:sz w:val="24"/>
      <w:szCs w:val="24"/>
      <w:lang w:val="en-US" w:eastAsia="en-US"/>
    </w:rPr>
  </w:style>
  <w:style w:type="paragraph" w:styleId="NormalWeb">
    <w:name w:val="Normal (Web)"/>
    <w:basedOn w:val="Normal"/>
    <w:uiPriority w:val="99"/>
    <w:unhideWhenUsed/>
    <w:rsid w:val="00627C5A"/>
    <w:pPr>
      <w:spacing w:before="100" w:beforeAutospacing="1" w:after="100" w:afterAutospacing="1"/>
    </w:pPr>
    <w:rPr>
      <w:rFonts w:ascii="Times New Roman" w:hAnsi="Times New Roman"/>
      <w:sz w:val="24"/>
      <w:szCs w:val="24"/>
      <w:lang w:eastAsia="en-GB"/>
    </w:rPr>
  </w:style>
  <w:style w:type="character" w:styleId="Strong">
    <w:name w:val="Strong"/>
    <w:uiPriority w:val="22"/>
    <w:qFormat/>
    <w:rsid w:val="00627C5A"/>
    <w:rPr>
      <w:b/>
      <w:bCs/>
    </w:rPr>
  </w:style>
  <w:style w:type="paragraph" w:customStyle="1" w:styleId="paragraph">
    <w:name w:val="paragraph"/>
    <w:basedOn w:val="Normal"/>
    <w:rsid w:val="00A40CBB"/>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A40CBB"/>
  </w:style>
  <w:style w:type="character" w:customStyle="1" w:styleId="eop">
    <w:name w:val="eop"/>
    <w:basedOn w:val="DefaultParagraphFont"/>
    <w:rsid w:val="00A40CBB"/>
  </w:style>
  <w:style w:type="paragraph" w:styleId="Revision">
    <w:name w:val="Revision"/>
    <w:hidden/>
    <w:uiPriority w:val="99"/>
    <w:semiHidden/>
    <w:rsid w:val="00C311CC"/>
    <w:rPr>
      <w:rFonts w:ascii="Prestige 12cpi" w:hAnsi="Prestige 12cpi"/>
      <w:lang w:eastAsia="en-US"/>
    </w:rPr>
  </w:style>
  <w:style w:type="table" w:styleId="TableGrid">
    <w:name w:val="Table Grid"/>
    <w:basedOn w:val="TableNormal"/>
    <w:rsid w:val="00D37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D00228"/>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4661FD"/>
    <w:pPr>
      <w:widowControl w:val="0"/>
      <w:autoSpaceDE w:val="0"/>
      <w:autoSpaceDN w:val="0"/>
    </w:pPr>
    <w:rPr>
      <w:rFonts w:ascii="Arial" w:eastAsia="Arial" w:hAnsi="Arial" w:cs="Arial"/>
      <w:sz w:val="22"/>
      <w:szCs w:val="22"/>
      <w:lang w:val="en-US"/>
    </w:rPr>
  </w:style>
  <w:style w:type="paragraph" w:styleId="NoSpacing">
    <w:name w:val="No Spacing"/>
    <w:uiPriority w:val="1"/>
    <w:qFormat/>
    <w:rsid w:val="003F1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4125">
      <w:bodyDiv w:val="1"/>
      <w:marLeft w:val="0"/>
      <w:marRight w:val="0"/>
      <w:marTop w:val="0"/>
      <w:marBottom w:val="0"/>
      <w:divBdr>
        <w:top w:val="none" w:sz="0" w:space="0" w:color="auto"/>
        <w:left w:val="none" w:sz="0" w:space="0" w:color="auto"/>
        <w:bottom w:val="none" w:sz="0" w:space="0" w:color="auto"/>
        <w:right w:val="none" w:sz="0" w:space="0" w:color="auto"/>
      </w:divBdr>
    </w:div>
    <w:div w:id="892036651">
      <w:bodyDiv w:val="1"/>
      <w:marLeft w:val="0"/>
      <w:marRight w:val="0"/>
      <w:marTop w:val="0"/>
      <w:marBottom w:val="0"/>
      <w:divBdr>
        <w:top w:val="none" w:sz="0" w:space="0" w:color="auto"/>
        <w:left w:val="none" w:sz="0" w:space="0" w:color="auto"/>
        <w:bottom w:val="none" w:sz="0" w:space="0" w:color="auto"/>
        <w:right w:val="none" w:sz="0" w:space="0" w:color="auto"/>
      </w:divBdr>
      <w:divsChild>
        <w:div w:id="218639766">
          <w:marLeft w:val="0"/>
          <w:marRight w:val="0"/>
          <w:marTop w:val="0"/>
          <w:marBottom w:val="0"/>
          <w:divBdr>
            <w:top w:val="none" w:sz="0" w:space="0" w:color="auto"/>
            <w:left w:val="none" w:sz="0" w:space="0" w:color="auto"/>
            <w:bottom w:val="none" w:sz="0" w:space="0" w:color="auto"/>
            <w:right w:val="none" w:sz="0" w:space="0" w:color="auto"/>
          </w:divBdr>
        </w:div>
        <w:div w:id="884758787">
          <w:marLeft w:val="0"/>
          <w:marRight w:val="0"/>
          <w:marTop w:val="0"/>
          <w:marBottom w:val="0"/>
          <w:divBdr>
            <w:top w:val="none" w:sz="0" w:space="0" w:color="auto"/>
            <w:left w:val="none" w:sz="0" w:space="0" w:color="auto"/>
            <w:bottom w:val="none" w:sz="0" w:space="0" w:color="auto"/>
            <w:right w:val="none" w:sz="0" w:space="0" w:color="auto"/>
          </w:divBdr>
        </w:div>
        <w:div w:id="1038091046">
          <w:marLeft w:val="0"/>
          <w:marRight w:val="0"/>
          <w:marTop w:val="0"/>
          <w:marBottom w:val="0"/>
          <w:divBdr>
            <w:top w:val="none" w:sz="0" w:space="0" w:color="auto"/>
            <w:left w:val="none" w:sz="0" w:space="0" w:color="auto"/>
            <w:bottom w:val="none" w:sz="0" w:space="0" w:color="auto"/>
            <w:right w:val="none" w:sz="0" w:space="0" w:color="auto"/>
          </w:divBdr>
        </w:div>
        <w:div w:id="1081214410">
          <w:marLeft w:val="0"/>
          <w:marRight w:val="0"/>
          <w:marTop w:val="0"/>
          <w:marBottom w:val="0"/>
          <w:divBdr>
            <w:top w:val="none" w:sz="0" w:space="0" w:color="auto"/>
            <w:left w:val="none" w:sz="0" w:space="0" w:color="auto"/>
            <w:bottom w:val="none" w:sz="0" w:space="0" w:color="auto"/>
            <w:right w:val="none" w:sz="0" w:space="0" w:color="auto"/>
          </w:divBdr>
        </w:div>
        <w:div w:id="1593397706">
          <w:marLeft w:val="0"/>
          <w:marRight w:val="0"/>
          <w:marTop w:val="0"/>
          <w:marBottom w:val="0"/>
          <w:divBdr>
            <w:top w:val="none" w:sz="0" w:space="0" w:color="auto"/>
            <w:left w:val="none" w:sz="0" w:space="0" w:color="auto"/>
            <w:bottom w:val="none" w:sz="0" w:space="0" w:color="auto"/>
            <w:right w:val="none" w:sz="0" w:space="0" w:color="auto"/>
          </w:divBdr>
        </w:div>
        <w:div w:id="1755056061">
          <w:marLeft w:val="0"/>
          <w:marRight w:val="0"/>
          <w:marTop w:val="0"/>
          <w:marBottom w:val="0"/>
          <w:divBdr>
            <w:top w:val="none" w:sz="0" w:space="0" w:color="auto"/>
            <w:left w:val="none" w:sz="0" w:space="0" w:color="auto"/>
            <w:bottom w:val="none" w:sz="0" w:space="0" w:color="auto"/>
            <w:right w:val="none" w:sz="0" w:space="0" w:color="auto"/>
          </w:divBdr>
        </w:div>
        <w:div w:id="1849320711">
          <w:marLeft w:val="0"/>
          <w:marRight w:val="0"/>
          <w:marTop w:val="0"/>
          <w:marBottom w:val="0"/>
          <w:divBdr>
            <w:top w:val="none" w:sz="0" w:space="0" w:color="auto"/>
            <w:left w:val="none" w:sz="0" w:space="0" w:color="auto"/>
            <w:bottom w:val="none" w:sz="0" w:space="0" w:color="auto"/>
            <w:right w:val="none" w:sz="0" w:space="0" w:color="auto"/>
          </w:divBdr>
        </w:div>
        <w:div w:id="1886939518">
          <w:marLeft w:val="0"/>
          <w:marRight w:val="0"/>
          <w:marTop w:val="0"/>
          <w:marBottom w:val="0"/>
          <w:divBdr>
            <w:top w:val="none" w:sz="0" w:space="0" w:color="auto"/>
            <w:left w:val="none" w:sz="0" w:space="0" w:color="auto"/>
            <w:bottom w:val="none" w:sz="0" w:space="0" w:color="auto"/>
            <w:right w:val="none" w:sz="0" w:space="0" w:color="auto"/>
          </w:divBdr>
        </w:div>
      </w:divsChild>
    </w:div>
    <w:div w:id="1059550129">
      <w:bodyDiv w:val="1"/>
      <w:marLeft w:val="0"/>
      <w:marRight w:val="0"/>
      <w:marTop w:val="0"/>
      <w:marBottom w:val="0"/>
      <w:divBdr>
        <w:top w:val="none" w:sz="0" w:space="0" w:color="auto"/>
        <w:left w:val="none" w:sz="0" w:space="0" w:color="auto"/>
        <w:bottom w:val="none" w:sz="0" w:space="0" w:color="auto"/>
        <w:right w:val="none" w:sz="0" w:space="0" w:color="auto"/>
      </w:divBdr>
    </w:div>
    <w:div w:id="1069111502">
      <w:bodyDiv w:val="1"/>
      <w:marLeft w:val="0"/>
      <w:marRight w:val="0"/>
      <w:marTop w:val="0"/>
      <w:marBottom w:val="0"/>
      <w:divBdr>
        <w:top w:val="none" w:sz="0" w:space="0" w:color="auto"/>
        <w:left w:val="none" w:sz="0" w:space="0" w:color="auto"/>
        <w:bottom w:val="none" w:sz="0" w:space="0" w:color="auto"/>
        <w:right w:val="none" w:sz="0" w:space="0" w:color="auto"/>
      </w:divBdr>
      <w:divsChild>
        <w:div w:id="27950077">
          <w:marLeft w:val="0"/>
          <w:marRight w:val="0"/>
          <w:marTop w:val="0"/>
          <w:marBottom w:val="0"/>
          <w:divBdr>
            <w:top w:val="none" w:sz="0" w:space="0" w:color="auto"/>
            <w:left w:val="none" w:sz="0" w:space="0" w:color="auto"/>
            <w:bottom w:val="none" w:sz="0" w:space="0" w:color="auto"/>
            <w:right w:val="none" w:sz="0" w:space="0" w:color="auto"/>
          </w:divBdr>
        </w:div>
        <w:div w:id="90124724">
          <w:marLeft w:val="0"/>
          <w:marRight w:val="0"/>
          <w:marTop w:val="0"/>
          <w:marBottom w:val="0"/>
          <w:divBdr>
            <w:top w:val="none" w:sz="0" w:space="0" w:color="auto"/>
            <w:left w:val="none" w:sz="0" w:space="0" w:color="auto"/>
            <w:bottom w:val="none" w:sz="0" w:space="0" w:color="auto"/>
            <w:right w:val="none" w:sz="0" w:space="0" w:color="auto"/>
          </w:divBdr>
        </w:div>
        <w:div w:id="311719238">
          <w:marLeft w:val="0"/>
          <w:marRight w:val="0"/>
          <w:marTop w:val="0"/>
          <w:marBottom w:val="0"/>
          <w:divBdr>
            <w:top w:val="none" w:sz="0" w:space="0" w:color="auto"/>
            <w:left w:val="none" w:sz="0" w:space="0" w:color="auto"/>
            <w:bottom w:val="none" w:sz="0" w:space="0" w:color="auto"/>
            <w:right w:val="none" w:sz="0" w:space="0" w:color="auto"/>
          </w:divBdr>
        </w:div>
        <w:div w:id="470949793">
          <w:marLeft w:val="0"/>
          <w:marRight w:val="0"/>
          <w:marTop w:val="0"/>
          <w:marBottom w:val="0"/>
          <w:divBdr>
            <w:top w:val="none" w:sz="0" w:space="0" w:color="auto"/>
            <w:left w:val="none" w:sz="0" w:space="0" w:color="auto"/>
            <w:bottom w:val="none" w:sz="0" w:space="0" w:color="auto"/>
            <w:right w:val="none" w:sz="0" w:space="0" w:color="auto"/>
          </w:divBdr>
        </w:div>
        <w:div w:id="534540219">
          <w:marLeft w:val="0"/>
          <w:marRight w:val="0"/>
          <w:marTop w:val="0"/>
          <w:marBottom w:val="0"/>
          <w:divBdr>
            <w:top w:val="none" w:sz="0" w:space="0" w:color="auto"/>
            <w:left w:val="none" w:sz="0" w:space="0" w:color="auto"/>
            <w:bottom w:val="none" w:sz="0" w:space="0" w:color="auto"/>
            <w:right w:val="none" w:sz="0" w:space="0" w:color="auto"/>
          </w:divBdr>
        </w:div>
        <w:div w:id="861012433">
          <w:marLeft w:val="0"/>
          <w:marRight w:val="0"/>
          <w:marTop w:val="0"/>
          <w:marBottom w:val="0"/>
          <w:divBdr>
            <w:top w:val="none" w:sz="0" w:space="0" w:color="auto"/>
            <w:left w:val="none" w:sz="0" w:space="0" w:color="auto"/>
            <w:bottom w:val="none" w:sz="0" w:space="0" w:color="auto"/>
            <w:right w:val="none" w:sz="0" w:space="0" w:color="auto"/>
          </w:divBdr>
        </w:div>
        <w:div w:id="947930304">
          <w:marLeft w:val="0"/>
          <w:marRight w:val="0"/>
          <w:marTop w:val="0"/>
          <w:marBottom w:val="0"/>
          <w:divBdr>
            <w:top w:val="none" w:sz="0" w:space="0" w:color="auto"/>
            <w:left w:val="none" w:sz="0" w:space="0" w:color="auto"/>
            <w:bottom w:val="none" w:sz="0" w:space="0" w:color="auto"/>
            <w:right w:val="none" w:sz="0" w:space="0" w:color="auto"/>
          </w:divBdr>
        </w:div>
        <w:div w:id="987250495">
          <w:marLeft w:val="0"/>
          <w:marRight w:val="0"/>
          <w:marTop w:val="0"/>
          <w:marBottom w:val="0"/>
          <w:divBdr>
            <w:top w:val="none" w:sz="0" w:space="0" w:color="auto"/>
            <w:left w:val="none" w:sz="0" w:space="0" w:color="auto"/>
            <w:bottom w:val="none" w:sz="0" w:space="0" w:color="auto"/>
            <w:right w:val="none" w:sz="0" w:space="0" w:color="auto"/>
          </w:divBdr>
        </w:div>
        <w:div w:id="1559516538">
          <w:marLeft w:val="0"/>
          <w:marRight w:val="0"/>
          <w:marTop w:val="0"/>
          <w:marBottom w:val="0"/>
          <w:divBdr>
            <w:top w:val="none" w:sz="0" w:space="0" w:color="auto"/>
            <w:left w:val="none" w:sz="0" w:space="0" w:color="auto"/>
            <w:bottom w:val="none" w:sz="0" w:space="0" w:color="auto"/>
            <w:right w:val="none" w:sz="0" w:space="0" w:color="auto"/>
          </w:divBdr>
        </w:div>
        <w:div w:id="1924799078">
          <w:marLeft w:val="0"/>
          <w:marRight w:val="0"/>
          <w:marTop w:val="0"/>
          <w:marBottom w:val="0"/>
          <w:divBdr>
            <w:top w:val="none" w:sz="0" w:space="0" w:color="auto"/>
            <w:left w:val="none" w:sz="0" w:space="0" w:color="auto"/>
            <w:bottom w:val="none" w:sz="0" w:space="0" w:color="auto"/>
            <w:right w:val="none" w:sz="0" w:space="0" w:color="auto"/>
          </w:divBdr>
        </w:div>
      </w:divsChild>
    </w:div>
    <w:div w:id="1225330792">
      <w:bodyDiv w:val="1"/>
      <w:marLeft w:val="0"/>
      <w:marRight w:val="0"/>
      <w:marTop w:val="0"/>
      <w:marBottom w:val="0"/>
      <w:divBdr>
        <w:top w:val="none" w:sz="0" w:space="0" w:color="auto"/>
        <w:left w:val="none" w:sz="0" w:space="0" w:color="auto"/>
        <w:bottom w:val="none" w:sz="0" w:space="0" w:color="auto"/>
        <w:right w:val="none" w:sz="0" w:space="0" w:color="auto"/>
      </w:divBdr>
      <w:divsChild>
        <w:div w:id="62338497">
          <w:marLeft w:val="0"/>
          <w:marRight w:val="0"/>
          <w:marTop w:val="0"/>
          <w:marBottom w:val="0"/>
          <w:divBdr>
            <w:top w:val="none" w:sz="0" w:space="0" w:color="auto"/>
            <w:left w:val="none" w:sz="0" w:space="0" w:color="auto"/>
            <w:bottom w:val="none" w:sz="0" w:space="0" w:color="auto"/>
            <w:right w:val="none" w:sz="0" w:space="0" w:color="auto"/>
          </w:divBdr>
        </w:div>
        <w:div w:id="103311493">
          <w:marLeft w:val="0"/>
          <w:marRight w:val="0"/>
          <w:marTop w:val="0"/>
          <w:marBottom w:val="0"/>
          <w:divBdr>
            <w:top w:val="none" w:sz="0" w:space="0" w:color="auto"/>
            <w:left w:val="none" w:sz="0" w:space="0" w:color="auto"/>
            <w:bottom w:val="none" w:sz="0" w:space="0" w:color="auto"/>
            <w:right w:val="none" w:sz="0" w:space="0" w:color="auto"/>
          </w:divBdr>
        </w:div>
        <w:div w:id="634486646">
          <w:marLeft w:val="0"/>
          <w:marRight w:val="0"/>
          <w:marTop w:val="0"/>
          <w:marBottom w:val="0"/>
          <w:divBdr>
            <w:top w:val="none" w:sz="0" w:space="0" w:color="auto"/>
            <w:left w:val="none" w:sz="0" w:space="0" w:color="auto"/>
            <w:bottom w:val="none" w:sz="0" w:space="0" w:color="auto"/>
            <w:right w:val="none" w:sz="0" w:space="0" w:color="auto"/>
          </w:divBdr>
        </w:div>
        <w:div w:id="911046589">
          <w:marLeft w:val="0"/>
          <w:marRight w:val="0"/>
          <w:marTop w:val="0"/>
          <w:marBottom w:val="0"/>
          <w:divBdr>
            <w:top w:val="none" w:sz="0" w:space="0" w:color="auto"/>
            <w:left w:val="none" w:sz="0" w:space="0" w:color="auto"/>
            <w:bottom w:val="none" w:sz="0" w:space="0" w:color="auto"/>
            <w:right w:val="none" w:sz="0" w:space="0" w:color="auto"/>
          </w:divBdr>
        </w:div>
        <w:div w:id="1178886353">
          <w:marLeft w:val="0"/>
          <w:marRight w:val="0"/>
          <w:marTop w:val="0"/>
          <w:marBottom w:val="0"/>
          <w:divBdr>
            <w:top w:val="none" w:sz="0" w:space="0" w:color="auto"/>
            <w:left w:val="none" w:sz="0" w:space="0" w:color="auto"/>
            <w:bottom w:val="none" w:sz="0" w:space="0" w:color="auto"/>
            <w:right w:val="none" w:sz="0" w:space="0" w:color="auto"/>
          </w:divBdr>
        </w:div>
        <w:div w:id="1289896314">
          <w:marLeft w:val="0"/>
          <w:marRight w:val="0"/>
          <w:marTop w:val="0"/>
          <w:marBottom w:val="0"/>
          <w:divBdr>
            <w:top w:val="none" w:sz="0" w:space="0" w:color="auto"/>
            <w:left w:val="none" w:sz="0" w:space="0" w:color="auto"/>
            <w:bottom w:val="none" w:sz="0" w:space="0" w:color="auto"/>
            <w:right w:val="none" w:sz="0" w:space="0" w:color="auto"/>
          </w:divBdr>
        </w:div>
        <w:div w:id="1611860271">
          <w:marLeft w:val="0"/>
          <w:marRight w:val="0"/>
          <w:marTop w:val="0"/>
          <w:marBottom w:val="0"/>
          <w:divBdr>
            <w:top w:val="none" w:sz="0" w:space="0" w:color="auto"/>
            <w:left w:val="none" w:sz="0" w:space="0" w:color="auto"/>
            <w:bottom w:val="none" w:sz="0" w:space="0" w:color="auto"/>
            <w:right w:val="none" w:sz="0" w:space="0" w:color="auto"/>
          </w:divBdr>
        </w:div>
        <w:div w:id="1643001912">
          <w:marLeft w:val="0"/>
          <w:marRight w:val="0"/>
          <w:marTop w:val="0"/>
          <w:marBottom w:val="0"/>
          <w:divBdr>
            <w:top w:val="none" w:sz="0" w:space="0" w:color="auto"/>
            <w:left w:val="none" w:sz="0" w:space="0" w:color="auto"/>
            <w:bottom w:val="none" w:sz="0" w:space="0" w:color="auto"/>
            <w:right w:val="none" w:sz="0" w:space="0" w:color="auto"/>
          </w:divBdr>
        </w:div>
        <w:div w:id="1644771584">
          <w:marLeft w:val="0"/>
          <w:marRight w:val="0"/>
          <w:marTop w:val="0"/>
          <w:marBottom w:val="0"/>
          <w:divBdr>
            <w:top w:val="none" w:sz="0" w:space="0" w:color="auto"/>
            <w:left w:val="none" w:sz="0" w:space="0" w:color="auto"/>
            <w:bottom w:val="none" w:sz="0" w:space="0" w:color="auto"/>
            <w:right w:val="none" w:sz="0" w:space="0" w:color="auto"/>
          </w:divBdr>
        </w:div>
        <w:div w:id="1737126184">
          <w:marLeft w:val="0"/>
          <w:marRight w:val="0"/>
          <w:marTop w:val="0"/>
          <w:marBottom w:val="0"/>
          <w:divBdr>
            <w:top w:val="none" w:sz="0" w:space="0" w:color="auto"/>
            <w:left w:val="none" w:sz="0" w:space="0" w:color="auto"/>
            <w:bottom w:val="none" w:sz="0" w:space="0" w:color="auto"/>
            <w:right w:val="none" w:sz="0" w:space="0" w:color="auto"/>
          </w:divBdr>
        </w:div>
        <w:div w:id="1760329543">
          <w:marLeft w:val="0"/>
          <w:marRight w:val="0"/>
          <w:marTop w:val="0"/>
          <w:marBottom w:val="0"/>
          <w:divBdr>
            <w:top w:val="none" w:sz="0" w:space="0" w:color="auto"/>
            <w:left w:val="none" w:sz="0" w:space="0" w:color="auto"/>
            <w:bottom w:val="none" w:sz="0" w:space="0" w:color="auto"/>
            <w:right w:val="none" w:sz="0" w:space="0" w:color="auto"/>
          </w:divBdr>
        </w:div>
        <w:div w:id="1760372790">
          <w:marLeft w:val="0"/>
          <w:marRight w:val="0"/>
          <w:marTop w:val="0"/>
          <w:marBottom w:val="0"/>
          <w:divBdr>
            <w:top w:val="none" w:sz="0" w:space="0" w:color="auto"/>
            <w:left w:val="none" w:sz="0" w:space="0" w:color="auto"/>
            <w:bottom w:val="none" w:sz="0" w:space="0" w:color="auto"/>
            <w:right w:val="none" w:sz="0" w:space="0" w:color="auto"/>
          </w:divBdr>
        </w:div>
        <w:div w:id="1832597314">
          <w:marLeft w:val="0"/>
          <w:marRight w:val="0"/>
          <w:marTop w:val="0"/>
          <w:marBottom w:val="0"/>
          <w:divBdr>
            <w:top w:val="none" w:sz="0" w:space="0" w:color="auto"/>
            <w:left w:val="none" w:sz="0" w:space="0" w:color="auto"/>
            <w:bottom w:val="none" w:sz="0" w:space="0" w:color="auto"/>
            <w:right w:val="none" w:sz="0" w:space="0" w:color="auto"/>
          </w:divBdr>
        </w:div>
        <w:div w:id="1833519878">
          <w:marLeft w:val="0"/>
          <w:marRight w:val="0"/>
          <w:marTop w:val="0"/>
          <w:marBottom w:val="0"/>
          <w:divBdr>
            <w:top w:val="none" w:sz="0" w:space="0" w:color="auto"/>
            <w:left w:val="none" w:sz="0" w:space="0" w:color="auto"/>
            <w:bottom w:val="none" w:sz="0" w:space="0" w:color="auto"/>
            <w:right w:val="none" w:sz="0" w:space="0" w:color="auto"/>
          </w:divBdr>
        </w:div>
      </w:divsChild>
    </w:div>
    <w:div w:id="1864709952">
      <w:bodyDiv w:val="1"/>
      <w:marLeft w:val="0"/>
      <w:marRight w:val="0"/>
      <w:marTop w:val="0"/>
      <w:marBottom w:val="0"/>
      <w:divBdr>
        <w:top w:val="none" w:sz="0" w:space="0" w:color="auto"/>
        <w:left w:val="none" w:sz="0" w:space="0" w:color="auto"/>
        <w:bottom w:val="none" w:sz="0" w:space="0" w:color="auto"/>
        <w:right w:val="none" w:sz="0" w:space="0" w:color="auto"/>
      </w:divBdr>
      <w:divsChild>
        <w:div w:id="262803218">
          <w:marLeft w:val="0"/>
          <w:marRight w:val="0"/>
          <w:marTop w:val="0"/>
          <w:marBottom w:val="0"/>
          <w:divBdr>
            <w:top w:val="none" w:sz="0" w:space="0" w:color="auto"/>
            <w:left w:val="none" w:sz="0" w:space="0" w:color="auto"/>
            <w:bottom w:val="none" w:sz="0" w:space="0" w:color="auto"/>
            <w:right w:val="none" w:sz="0" w:space="0" w:color="auto"/>
          </w:divBdr>
          <w:divsChild>
            <w:div w:id="29696723">
              <w:marLeft w:val="0"/>
              <w:marRight w:val="0"/>
              <w:marTop w:val="0"/>
              <w:marBottom w:val="0"/>
              <w:divBdr>
                <w:top w:val="none" w:sz="0" w:space="0" w:color="auto"/>
                <w:left w:val="none" w:sz="0" w:space="0" w:color="auto"/>
                <w:bottom w:val="none" w:sz="0" w:space="0" w:color="auto"/>
                <w:right w:val="none" w:sz="0" w:space="0" w:color="auto"/>
              </w:divBdr>
            </w:div>
            <w:div w:id="235946342">
              <w:marLeft w:val="0"/>
              <w:marRight w:val="0"/>
              <w:marTop w:val="0"/>
              <w:marBottom w:val="0"/>
              <w:divBdr>
                <w:top w:val="none" w:sz="0" w:space="0" w:color="auto"/>
                <w:left w:val="none" w:sz="0" w:space="0" w:color="auto"/>
                <w:bottom w:val="none" w:sz="0" w:space="0" w:color="auto"/>
                <w:right w:val="none" w:sz="0" w:space="0" w:color="auto"/>
              </w:divBdr>
            </w:div>
            <w:div w:id="407190127">
              <w:marLeft w:val="0"/>
              <w:marRight w:val="0"/>
              <w:marTop w:val="0"/>
              <w:marBottom w:val="0"/>
              <w:divBdr>
                <w:top w:val="none" w:sz="0" w:space="0" w:color="auto"/>
                <w:left w:val="none" w:sz="0" w:space="0" w:color="auto"/>
                <w:bottom w:val="none" w:sz="0" w:space="0" w:color="auto"/>
                <w:right w:val="none" w:sz="0" w:space="0" w:color="auto"/>
              </w:divBdr>
            </w:div>
            <w:div w:id="1424914694">
              <w:marLeft w:val="0"/>
              <w:marRight w:val="0"/>
              <w:marTop w:val="0"/>
              <w:marBottom w:val="0"/>
              <w:divBdr>
                <w:top w:val="none" w:sz="0" w:space="0" w:color="auto"/>
                <w:left w:val="none" w:sz="0" w:space="0" w:color="auto"/>
                <w:bottom w:val="none" w:sz="0" w:space="0" w:color="auto"/>
                <w:right w:val="none" w:sz="0" w:space="0" w:color="auto"/>
              </w:divBdr>
            </w:div>
            <w:div w:id="1528518289">
              <w:marLeft w:val="0"/>
              <w:marRight w:val="0"/>
              <w:marTop w:val="0"/>
              <w:marBottom w:val="0"/>
              <w:divBdr>
                <w:top w:val="none" w:sz="0" w:space="0" w:color="auto"/>
                <w:left w:val="none" w:sz="0" w:space="0" w:color="auto"/>
                <w:bottom w:val="none" w:sz="0" w:space="0" w:color="auto"/>
                <w:right w:val="none" w:sz="0" w:space="0" w:color="auto"/>
              </w:divBdr>
            </w:div>
          </w:divsChild>
        </w:div>
        <w:div w:id="334307480">
          <w:marLeft w:val="0"/>
          <w:marRight w:val="0"/>
          <w:marTop w:val="0"/>
          <w:marBottom w:val="0"/>
          <w:divBdr>
            <w:top w:val="none" w:sz="0" w:space="0" w:color="auto"/>
            <w:left w:val="none" w:sz="0" w:space="0" w:color="auto"/>
            <w:bottom w:val="none" w:sz="0" w:space="0" w:color="auto"/>
            <w:right w:val="none" w:sz="0" w:space="0" w:color="auto"/>
          </w:divBdr>
        </w:div>
        <w:div w:id="370346982">
          <w:marLeft w:val="0"/>
          <w:marRight w:val="0"/>
          <w:marTop w:val="0"/>
          <w:marBottom w:val="0"/>
          <w:divBdr>
            <w:top w:val="none" w:sz="0" w:space="0" w:color="auto"/>
            <w:left w:val="none" w:sz="0" w:space="0" w:color="auto"/>
            <w:bottom w:val="none" w:sz="0" w:space="0" w:color="auto"/>
            <w:right w:val="none" w:sz="0" w:space="0" w:color="auto"/>
          </w:divBdr>
        </w:div>
        <w:div w:id="556084770">
          <w:marLeft w:val="0"/>
          <w:marRight w:val="0"/>
          <w:marTop w:val="0"/>
          <w:marBottom w:val="0"/>
          <w:divBdr>
            <w:top w:val="none" w:sz="0" w:space="0" w:color="auto"/>
            <w:left w:val="none" w:sz="0" w:space="0" w:color="auto"/>
            <w:bottom w:val="none" w:sz="0" w:space="0" w:color="auto"/>
            <w:right w:val="none" w:sz="0" w:space="0" w:color="auto"/>
          </w:divBdr>
        </w:div>
        <w:div w:id="562982413">
          <w:marLeft w:val="0"/>
          <w:marRight w:val="0"/>
          <w:marTop w:val="0"/>
          <w:marBottom w:val="0"/>
          <w:divBdr>
            <w:top w:val="none" w:sz="0" w:space="0" w:color="auto"/>
            <w:left w:val="none" w:sz="0" w:space="0" w:color="auto"/>
            <w:bottom w:val="none" w:sz="0" w:space="0" w:color="auto"/>
            <w:right w:val="none" w:sz="0" w:space="0" w:color="auto"/>
          </w:divBdr>
        </w:div>
        <w:div w:id="596256503">
          <w:marLeft w:val="0"/>
          <w:marRight w:val="0"/>
          <w:marTop w:val="0"/>
          <w:marBottom w:val="0"/>
          <w:divBdr>
            <w:top w:val="none" w:sz="0" w:space="0" w:color="auto"/>
            <w:left w:val="none" w:sz="0" w:space="0" w:color="auto"/>
            <w:bottom w:val="none" w:sz="0" w:space="0" w:color="auto"/>
            <w:right w:val="none" w:sz="0" w:space="0" w:color="auto"/>
          </w:divBdr>
        </w:div>
        <w:div w:id="1379931632">
          <w:marLeft w:val="0"/>
          <w:marRight w:val="0"/>
          <w:marTop w:val="0"/>
          <w:marBottom w:val="0"/>
          <w:divBdr>
            <w:top w:val="none" w:sz="0" w:space="0" w:color="auto"/>
            <w:left w:val="none" w:sz="0" w:space="0" w:color="auto"/>
            <w:bottom w:val="none" w:sz="0" w:space="0" w:color="auto"/>
            <w:right w:val="none" w:sz="0" w:space="0" w:color="auto"/>
          </w:divBdr>
        </w:div>
        <w:div w:id="1470516063">
          <w:marLeft w:val="0"/>
          <w:marRight w:val="0"/>
          <w:marTop w:val="0"/>
          <w:marBottom w:val="0"/>
          <w:divBdr>
            <w:top w:val="none" w:sz="0" w:space="0" w:color="auto"/>
            <w:left w:val="none" w:sz="0" w:space="0" w:color="auto"/>
            <w:bottom w:val="none" w:sz="0" w:space="0" w:color="auto"/>
            <w:right w:val="none" w:sz="0" w:space="0" w:color="auto"/>
          </w:divBdr>
        </w:div>
        <w:div w:id="1748265661">
          <w:marLeft w:val="0"/>
          <w:marRight w:val="0"/>
          <w:marTop w:val="0"/>
          <w:marBottom w:val="0"/>
          <w:divBdr>
            <w:top w:val="none" w:sz="0" w:space="0" w:color="auto"/>
            <w:left w:val="none" w:sz="0" w:space="0" w:color="auto"/>
            <w:bottom w:val="none" w:sz="0" w:space="0" w:color="auto"/>
            <w:right w:val="none" w:sz="0" w:space="0" w:color="auto"/>
          </w:divBdr>
          <w:divsChild>
            <w:div w:id="96410508">
              <w:marLeft w:val="0"/>
              <w:marRight w:val="0"/>
              <w:marTop w:val="0"/>
              <w:marBottom w:val="0"/>
              <w:divBdr>
                <w:top w:val="none" w:sz="0" w:space="0" w:color="auto"/>
                <w:left w:val="none" w:sz="0" w:space="0" w:color="auto"/>
                <w:bottom w:val="none" w:sz="0" w:space="0" w:color="auto"/>
                <w:right w:val="none" w:sz="0" w:space="0" w:color="auto"/>
              </w:divBdr>
            </w:div>
            <w:div w:id="120804202">
              <w:marLeft w:val="0"/>
              <w:marRight w:val="0"/>
              <w:marTop w:val="0"/>
              <w:marBottom w:val="0"/>
              <w:divBdr>
                <w:top w:val="none" w:sz="0" w:space="0" w:color="auto"/>
                <w:left w:val="none" w:sz="0" w:space="0" w:color="auto"/>
                <w:bottom w:val="none" w:sz="0" w:space="0" w:color="auto"/>
                <w:right w:val="none" w:sz="0" w:space="0" w:color="auto"/>
              </w:divBdr>
            </w:div>
            <w:div w:id="340395642">
              <w:marLeft w:val="0"/>
              <w:marRight w:val="0"/>
              <w:marTop w:val="0"/>
              <w:marBottom w:val="0"/>
              <w:divBdr>
                <w:top w:val="none" w:sz="0" w:space="0" w:color="auto"/>
                <w:left w:val="none" w:sz="0" w:space="0" w:color="auto"/>
                <w:bottom w:val="none" w:sz="0" w:space="0" w:color="auto"/>
                <w:right w:val="none" w:sz="0" w:space="0" w:color="auto"/>
              </w:divBdr>
            </w:div>
            <w:div w:id="666174294">
              <w:marLeft w:val="0"/>
              <w:marRight w:val="0"/>
              <w:marTop w:val="0"/>
              <w:marBottom w:val="0"/>
              <w:divBdr>
                <w:top w:val="none" w:sz="0" w:space="0" w:color="auto"/>
                <w:left w:val="none" w:sz="0" w:space="0" w:color="auto"/>
                <w:bottom w:val="none" w:sz="0" w:space="0" w:color="auto"/>
                <w:right w:val="none" w:sz="0" w:space="0" w:color="auto"/>
              </w:divBdr>
            </w:div>
            <w:div w:id="20265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82695">
      <w:bodyDiv w:val="1"/>
      <w:marLeft w:val="0"/>
      <w:marRight w:val="0"/>
      <w:marTop w:val="0"/>
      <w:marBottom w:val="0"/>
      <w:divBdr>
        <w:top w:val="none" w:sz="0" w:space="0" w:color="auto"/>
        <w:left w:val="none" w:sz="0" w:space="0" w:color="auto"/>
        <w:bottom w:val="none" w:sz="0" w:space="0" w:color="auto"/>
        <w:right w:val="none" w:sz="0" w:space="0" w:color="auto"/>
      </w:divBdr>
      <w:divsChild>
        <w:div w:id="98376243">
          <w:marLeft w:val="0"/>
          <w:marRight w:val="0"/>
          <w:marTop w:val="0"/>
          <w:marBottom w:val="0"/>
          <w:divBdr>
            <w:top w:val="none" w:sz="0" w:space="0" w:color="auto"/>
            <w:left w:val="none" w:sz="0" w:space="0" w:color="auto"/>
            <w:bottom w:val="none" w:sz="0" w:space="0" w:color="auto"/>
            <w:right w:val="none" w:sz="0" w:space="0" w:color="auto"/>
          </w:divBdr>
        </w:div>
        <w:div w:id="254822419">
          <w:marLeft w:val="0"/>
          <w:marRight w:val="0"/>
          <w:marTop w:val="0"/>
          <w:marBottom w:val="0"/>
          <w:divBdr>
            <w:top w:val="none" w:sz="0" w:space="0" w:color="auto"/>
            <w:left w:val="none" w:sz="0" w:space="0" w:color="auto"/>
            <w:bottom w:val="none" w:sz="0" w:space="0" w:color="auto"/>
            <w:right w:val="none" w:sz="0" w:space="0" w:color="auto"/>
          </w:divBdr>
        </w:div>
        <w:div w:id="421922331">
          <w:marLeft w:val="0"/>
          <w:marRight w:val="0"/>
          <w:marTop w:val="0"/>
          <w:marBottom w:val="0"/>
          <w:divBdr>
            <w:top w:val="none" w:sz="0" w:space="0" w:color="auto"/>
            <w:left w:val="none" w:sz="0" w:space="0" w:color="auto"/>
            <w:bottom w:val="none" w:sz="0" w:space="0" w:color="auto"/>
            <w:right w:val="none" w:sz="0" w:space="0" w:color="auto"/>
          </w:divBdr>
        </w:div>
        <w:div w:id="600996633">
          <w:marLeft w:val="0"/>
          <w:marRight w:val="0"/>
          <w:marTop w:val="0"/>
          <w:marBottom w:val="0"/>
          <w:divBdr>
            <w:top w:val="none" w:sz="0" w:space="0" w:color="auto"/>
            <w:left w:val="none" w:sz="0" w:space="0" w:color="auto"/>
            <w:bottom w:val="none" w:sz="0" w:space="0" w:color="auto"/>
            <w:right w:val="none" w:sz="0" w:space="0" w:color="auto"/>
          </w:divBdr>
        </w:div>
        <w:div w:id="1090151898">
          <w:marLeft w:val="0"/>
          <w:marRight w:val="0"/>
          <w:marTop w:val="0"/>
          <w:marBottom w:val="0"/>
          <w:divBdr>
            <w:top w:val="none" w:sz="0" w:space="0" w:color="auto"/>
            <w:left w:val="none" w:sz="0" w:space="0" w:color="auto"/>
            <w:bottom w:val="none" w:sz="0" w:space="0" w:color="auto"/>
            <w:right w:val="none" w:sz="0" w:space="0" w:color="auto"/>
          </w:divBdr>
        </w:div>
        <w:div w:id="1635984243">
          <w:marLeft w:val="0"/>
          <w:marRight w:val="0"/>
          <w:marTop w:val="0"/>
          <w:marBottom w:val="0"/>
          <w:divBdr>
            <w:top w:val="none" w:sz="0" w:space="0" w:color="auto"/>
            <w:left w:val="none" w:sz="0" w:space="0" w:color="auto"/>
            <w:bottom w:val="none" w:sz="0" w:space="0" w:color="auto"/>
            <w:right w:val="none" w:sz="0" w:space="0" w:color="auto"/>
          </w:divBdr>
        </w:div>
        <w:div w:id="1639460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lfordeducation.sharepoint.com/sites/TAWE602/Shared%20Documents/Forms/AllItems.aspx?FolderCTID=0x012000EF6E765244B2B14FB1B04C5903712368&amp;id=%2Fsites%2FTAWE602%2FShared%20Documents%2FStaff%20Resources%2Fpolicies%2FPolicies%202021%2FEnglish%202021%2FWriting%2FT4W%20Progression%2DUpdated%2D2015%2Epdf&amp;viewid=92a13dc0%2D9860%2D4f77%2D8c00%2D6ed6ef64b18b&amp;parent=%2Fsites%2FTAWE602%2FShared%20Documents%2FStaff%20Resources%2Fpolicies%2FPolicies%202021%2FEnglish%202021%2FWriting"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BE014168BAC54189A4968900C1840E" ma:contentTypeVersion="" ma:contentTypeDescription="Create a new document." ma:contentTypeScope="" ma:versionID="234aec72c523a38884f78f32ccc90a45">
  <xsd:schema xmlns:xsd="http://www.w3.org/2001/XMLSchema" xmlns:xs="http://www.w3.org/2001/XMLSchema" xmlns:p="http://schemas.microsoft.com/office/2006/metadata/properties" xmlns:ns2="9a2d0816-9c17-4390-918a-3bde3f215639" xmlns:ns3="7620f8e9-b611-4b7a-b229-2968d90f6c79" xmlns:ns4="3c6552ff-e203-492b-9a4a-86c2b1ce869f" targetNamespace="http://schemas.microsoft.com/office/2006/metadata/properties" ma:root="true" ma:fieldsID="d3f72e5e9f14169e604c2f5ba2271fa4" ns2:_="" ns3:_="" ns4:_="">
    <xsd:import namespace="9a2d0816-9c17-4390-918a-3bde3f215639"/>
    <xsd:import namespace="7620f8e9-b611-4b7a-b229-2968d90f6c79"/>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d0816-9c17-4390-918a-3bde3f2156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20f8e9-b611-4b7a-b229-2968d90f6c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CCF9F44-1891-4BDB-9466-36D4EB1F2E26}" ma:internalName="TaxCatchAll" ma:showField="CatchAllData" ma:web="{7620f8e9-b611-4b7a-b229-2968d90f6c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a2d0816-9c17-4390-918a-3bde3f215639">
      <Terms xmlns="http://schemas.microsoft.com/office/infopath/2007/PartnerControls"/>
    </lcf76f155ced4ddcb4097134ff3c332f>
    <TaxCatchAll xmlns="3c6552ff-e203-492b-9a4a-86c2b1ce869f" xsi:nil="true"/>
    <SharedWithUsers xmlns="7620f8e9-b611-4b7a-b229-2968d90f6c79">
      <UserInfo>
        <DisplayName>McKay, Caroline</DisplayName>
        <AccountId>29</AccountId>
        <AccountType/>
      </UserInfo>
      <UserInfo>
        <DisplayName>Rainbird-Hitchins, Natalie</DisplayName>
        <AccountId>45</AccountId>
        <AccountType/>
      </UserInfo>
      <UserInfo>
        <DisplayName>Jones, Jane</DisplayName>
        <AccountId>38</AccountId>
        <AccountType/>
      </UserInfo>
      <UserInfo>
        <DisplayName>Jones, Katie</DisplayName>
        <AccountId>43</AccountId>
        <AccountType/>
      </UserInfo>
      <UserInfo>
        <DisplayName>Robinson, Katherine</DisplayName>
        <AccountId>37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2A7409-388E-4530-B450-E8327933C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d0816-9c17-4390-918a-3bde3f215639"/>
    <ds:schemaRef ds:uri="7620f8e9-b611-4b7a-b229-2968d90f6c79"/>
    <ds:schemaRef ds:uri="3c6552ff-e203-492b-9a4a-86c2b1ce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072522-C942-4CAE-BAB3-FFFEF44099F5}">
  <ds:schemaRefs>
    <ds:schemaRef ds:uri="http://schemas.openxmlformats.org/officeDocument/2006/bibliography"/>
  </ds:schemaRefs>
</ds:datastoreItem>
</file>

<file path=customXml/itemProps3.xml><?xml version="1.0" encoding="utf-8"?>
<ds:datastoreItem xmlns:ds="http://schemas.openxmlformats.org/officeDocument/2006/customXml" ds:itemID="{8C34B31C-FA41-4B9A-920F-0A0281B1EDDF}">
  <ds:schemaRefs>
    <ds:schemaRef ds:uri="http://schemas.microsoft.com/office/2006/metadata/properties"/>
    <ds:schemaRef ds:uri="http://schemas.microsoft.com/office/infopath/2007/PartnerControls"/>
    <ds:schemaRef ds:uri="9a2d0816-9c17-4390-918a-3bde3f215639"/>
    <ds:schemaRef ds:uri="3c6552ff-e203-492b-9a4a-86c2b1ce869f"/>
    <ds:schemaRef ds:uri="7620f8e9-b611-4b7a-b229-2968d90f6c79"/>
  </ds:schemaRefs>
</ds:datastoreItem>
</file>

<file path=customXml/itemProps4.xml><?xml version="1.0" encoding="utf-8"?>
<ds:datastoreItem xmlns:ds="http://schemas.openxmlformats.org/officeDocument/2006/customXml" ds:itemID="{3AC7DEB4-36F5-4AE0-A7B9-681C0FB42D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5852</Words>
  <Characters>33359</Characters>
  <Application>Microsoft Office Word</Application>
  <DocSecurity>0</DocSecurity>
  <Lines>277</Lines>
  <Paragraphs>78</Paragraphs>
  <ScaleCrop>false</ScaleCrop>
  <Company>SITSS</Company>
  <LinksUpToDate>false</LinksUpToDate>
  <CharactersWithSpaces>39133</CharactersWithSpaces>
  <SharedDoc>false</SharedDoc>
  <HLinks>
    <vt:vector size="6" baseType="variant">
      <vt:variant>
        <vt:i4>7995507</vt:i4>
      </vt:variant>
      <vt:variant>
        <vt:i4>0</vt:i4>
      </vt:variant>
      <vt:variant>
        <vt:i4>0</vt:i4>
      </vt:variant>
      <vt:variant>
        <vt:i4>5</vt:i4>
      </vt:variant>
      <vt:variant>
        <vt:lpwstr>https://telfordeducation.sharepoint.com/sites/TAWE602/Shared Documents/Forms/AllItems.aspx?FolderCTID=0x012000EF6E765244B2B14FB1B04C5903712368&amp;id=%2Fsites%2FTAWE602%2FShared%20Documents%2FStaff%20Resources%2Fpolicies%2FPolicies%202021%2FEnglish%202021%2FWriting%2FT4W%20Progression%2DUpdated%2D2015%2Epdf&amp;viewid=92a13dc0%2D9860%2D4f77%2D8c00%2D6ed6ef64b18b&amp;parent=%2Fsites%2FTAWE602%2FShared%20Documents%2FStaff%20Resources%2Fpolicies%2FPolicies%202021%2FEnglish%202021%2FWri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letterhead</dc:title>
  <dc:subject/>
  <dc:creator>SITSS</dc:creator>
  <cp:keywords/>
  <cp:lastModifiedBy>Jones, Katie</cp:lastModifiedBy>
  <cp:revision>21</cp:revision>
  <cp:lastPrinted>2023-05-10T14:10:00Z</cp:lastPrinted>
  <dcterms:created xsi:type="dcterms:W3CDTF">2024-04-07T10:45:00Z</dcterms:created>
  <dcterms:modified xsi:type="dcterms:W3CDTF">2024-04-07T11:04:00Z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0x01010093BE014168BAC54189A4968900C1840E</vt:lpwstr>
  </property>
  <property fmtid="{D5CDD505-2E9C-101B-9397-08002B2CF9AE}" pid="3" name="MediaServiceImageTags">
    <vt:lpwstr/>
  </property>
</Properties>
</file>